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cstheme="minorEastAsia"/>
          <w:color w:val="auto"/>
          <w:sz w:val="28"/>
          <w:szCs w:val="28"/>
          <w:highlight w:val="none"/>
        </w:rPr>
      </w:pPr>
      <w:bookmarkStart w:id="0" w:name="_GoBack"/>
      <w:bookmarkEnd w:id="0"/>
      <w:r>
        <w:rPr>
          <w:rFonts w:hint="eastAsia" w:asciiTheme="minorEastAsia" w:hAnsiTheme="minorEastAsia" w:cstheme="minorEastAsia"/>
          <w:b/>
          <w:bCs/>
          <w:color w:val="auto"/>
          <w:sz w:val="28"/>
          <w:szCs w:val="28"/>
          <w:highlight w:val="none"/>
        </w:rPr>
        <w:t>第15届全国大学生广告艺术大赛参赛办法</w:t>
      </w:r>
    </w:p>
    <w:p>
      <w:pPr>
        <w:jc w:val="center"/>
        <w:rPr>
          <w:rFonts w:asciiTheme="minorEastAsia" w:hAnsiTheme="minorEastAsia" w:cstheme="minorEastAsia"/>
          <w:color w:val="auto"/>
          <w:sz w:val="28"/>
          <w:szCs w:val="28"/>
          <w:highlight w:val="none"/>
        </w:rPr>
      </w:pPr>
      <w:r>
        <w:rPr>
          <w:rFonts w:hint="eastAsia" w:asciiTheme="minorEastAsia" w:hAnsiTheme="minorEastAsia" w:cstheme="minorEastAsia"/>
          <w:color w:val="auto"/>
          <w:sz w:val="28"/>
          <w:szCs w:val="28"/>
          <w:highlight w:val="none"/>
        </w:rPr>
        <w:t>2023年</w:t>
      </w:r>
      <w:r>
        <w:rPr>
          <w:rFonts w:hint="eastAsia" w:asciiTheme="minorEastAsia" w:hAnsiTheme="minorEastAsia" w:cstheme="minorEastAsia"/>
          <w:color w:val="auto"/>
          <w:sz w:val="28"/>
          <w:szCs w:val="28"/>
          <w:highlight w:val="none"/>
          <w:lang w:val="en-US" w:eastAsia="zh-CN"/>
        </w:rPr>
        <w:t>5</w:t>
      </w:r>
      <w:r>
        <w:rPr>
          <w:rFonts w:hint="eastAsia" w:asciiTheme="minorEastAsia" w:hAnsiTheme="minorEastAsia" w:cstheme="minorEastAsia"/>
          <w:color w:val="auto"/>
          <w:sz w:val="28"/>
          <w:szCs w:val="28"/>
          <w:highlight w:val="none"/>
        </w:rPr>
        <w:t>月</w:t>
      </w:r>
      <w:r>
        <w:rPr>
          <w:rFonts w:hint="eastAsia" w:asciiTheme="minorEastAsia" w:hAnsiTheme="minorEastAsia" w:cstheme="minorEastAsia"/>
          <w:color w:val="auto"/>
          <w:sz w:val="28"/>
          <w:szCs w:val="28"/>
          <w:highlight w:val="none"/>
          <w:lang w:val="en-US" w:eastAsia="zh-CN"/>
        </w:rPr>
        <w:t>16</w:t>
      </w:r>
      <w:r>
        <w:rPr>
          <w:rFonts w:hint="eastAsia" w:asciiTheme="minorEastAsia" w:hAnsiTheme="minorEastAsia" w:cstheme="minorEastAsia"/>
          <w:color w:val="auto"/>
          <w:sz w:val="28"/>
          <w:szCs w:val="28"/>
          <w:highlight w:val="none"/>
        </w:rPr>
        <w:t>日修订版</w:t>
      </w:r>
      <w:r>
        <w:rPr>
          <w:rFonts w:hint="eastAsia" w:asciiTheme="minorEastAsia" w:hAnsiTheme="minorEastAsia" w:cstheme="minorEastAsia"/>
          <w:color w:val="auto"/>
          <w:sz w:val="28"/>
          <w:szCs w:val="28"/>
          <w:highlight w:val="none"/>
        </w:rPr>
        <w:br w:type="textWrapping"/>
      </w:r>
    </w:p>
    <w:p>
      <w:pPr>
        <w:spacing w:line="600" w:lineRule="exact"/>
        <w:rPr>
          <w:rFonts w:asciiTheme="minorEastAsia" w:hAnsiTheme="minorEastAsia" w:cstheme="minorEastAsia"/>
          <w:color w:val="auto"/>
          <w:sz w:val="28"/>
          <w:szCs w:val="28"/>
          <w:highlight w:val="none"/>
        </w:rPr>
      </w:pPr>
      <w:r>
        <w:rPr>
          <w:rFonts w:hint="eastAsia" w:asciiTheme="minorEastAsia" w:hAnsiTheme="minorEastAsia" w:cstheme="minorEastAsia"/>
          <w:b/>
          <w:bCs/>
          <w:color w:val="auto"/>
          <w:sz w:val="28"/>
          <w:szCs w:val="28"/>
          <w:highlight w:val="none"/>
        </w:rPr>
        <w:t>一、参赛资格</w:t>
      </w:r>
    </w:p>
    <w:p>
      <w:pPr>
        <w:spacing w:line="600" w:lineRule="exact"/>
        <w:rPr>
          <w:rFonts w:asciiTheme="minorEastAsia" w:hAnsiTheme="minorEastAsia" w:cstheme="minorEastAsia"/>
          <w:color w:val="auto"/>
          <w:sz w:val="28"/>
          <w:szCs w:val="28"/>
          <w:highlight w:val="none"/>
        </w:rPr>
      </w:pPr>
      <w:r>
        <w:rPr>
          <w:rFonts w:hint="eastAsia" w:asciiTheme="minorEastAsia" w:hAnsiTheme="minorEastAsia" w:cstheme="minorEastAsia"/>
          <w:color w:val="auto"/>
          <w:sz w:val="28"/>
          <w:szCs w:val="28"/>
          <w:highlight w:val="none"/>
        </w:rPr>
        <w:t>　　</w:t>
      </w:r>
      <w:r>
        <w:rPr>
          <w:rFonts w:hint="eastAsia" w:asciiTheme="minorEastAsia" w:hAnsiTheme="minorEastAsia" w:cstheme="minorEastAsia"/>
          <w:color w:val="auto"/>
          <w:spacing w:val="7"/>
          <w:sz w:val="28"/>
          <w:szCs w:val="28"/>
          <w:highlight w:val="none"/>
          <w:shd w:val="clear" w:color="auto" w:fill="FFFFFF"/>
        </w:rPr>
        <w:t>全国各类高等院校在校全日制大学生、研究生均可参加。</w:t>
      </w:r>
    </w:p>
    <w:p>
      <w:pPr>
        <w:spacing w:line="600" w:lineRule="exact"/>
        <w:rPr>
          <w:rFonts w:asciiTheme="minorEastAsia" w:hAnsiTheme="minorEastAsia" w:cstheme="minorEastAsia"/>
          <w:color w:val="auto"/>
          <w:sz w:val="28"/>
          <w:szCs w:val="28"/>
          <w:highlight w:val="none"/>
        </w:rPr>
      </w:pPr>
    </w:p>
    <w:p>
      <w:pPr>
        <w:spacing w:line="600" w:lineRule="exact"/>
        <w:rPr>
          <w:rFonts w:asciiTheme="minorEastAsia" w:hAnsiTheme="minorEastAsia" w:cstheme="minorEastAsia"/>
          <w:color w:val="auto"/>
          <w:sz w:val="28"/>
          <w:szCs w:val="28"/>
          <w:highlight w:val="none"/>
        </w:rPr>
      </w:pPr>
      <w:r>
        <w:rPr>
          <w:rFonts w:hint="eastAsia" w:asciiTheme="minorEastAsia" w:hAnsiTheme="minorEastAsia" w:cstheme="minorEastAsia"/>
          <w:b/>
          <w:bCs/>
          <w:color w:val="auto"/>
          <w:sz w:val="28"/>
          <w:szCs w:val="28"/>
          <w:highlight w:val="none"/>
        </w:rPr>
        <w:t>二、参赛规定</w:t>
      </w:r>
    </w:p>
    <w:p>
      <w:pPr>
        <w:spacing w:line="600" w:lineRule="exact"/>
        <w:ind w:firstLine="578"/>
        <w:rPr>
          <w:rFonts w:asciiTheme="minorEastAsia" w:hAnsiTheme="minorEastAsia" w:cstheme="minorEastAsia"/>
          <w:color w:val="auto"/>
          <w:spacing w:val="7"/>
          <w:sz w:val="28"/>
          <w:szCs w:val="28"/>
          <w:highlight w:val="none"/>
          <w:shd w:val="clear" w:color="auto" w:fill="FFFFFF"/>
        </w:rPr>
      </w:pPr>
      <w:r>
        <w:rPr>
          <w:rFonts w:hint="eastAsia" w:asciiTheme="minorEastAsia" w:hAnsiTheme="minorEastAsia" w:cstheme="minorEastAsia"/>
          <w:color w:val="auto"/>
          <w:spacing w:val="7"/>
          <w:sz w:val="28"/>
          <w:szCs w:val="28"/>
          <w:highlight w:val="none"/>
          <w:shd w:val="clear" w:color="auto" w:fill="FFFFFF"/>
        </w:rPr>
        <w:t>参赛作品必须按照大广赛组委会统一指定的命题和规定的企业背景资料（见大广赛官网或参赛手册）进行创作。</w:t>
      </w:r>
    </w:p>
    <w:p>
      <w:pPr>
        <w:spacing w:line="600" w:lineRule="exact"/>
        <w:ind w:firstLine="578"/>
        <w:rPr>
          <w:rFonts w:asciiTheme="minorEastAsia" w:hAnsiTheme="minorEastAsia" w:cstheme="minorEastAsia"/>
          <w:color w:val="auto"/>
          <w:sz w:val="28"/>
          <w:szCs w:val="28"/>
          <w:highlight w:val="none"/>
        </w:rPr>
      </w:pPr>
    </w:p>
    <w:p>
      <w:pPr>
        <w:spacing w:line="600" w:lineRule="exact"/>
        <w:rPr>
          <w:rFonts w:asciiTheme="minorEastAsia" w:hAnsiTheme="minorEastAsia" w:cstheme="minorEastAsia"/>
          <w:color w:val="auto"/>
          <w:sz w:val="28"/>
          <w:szCs w:val="28"/>
          <w:highlight w:val="none"/>
        </w:rPr>
      </w:pPr>
      <w:r>
        <w:rPr>
          <w:rFonts w:hint="eastAsia" w:asciiTheme="minorEastAsia" w:hAnsiTheme="minorEastAsia" w:cstheme="minorEastAsia"/>
          <w:b/>
          <w:bCs/>
          <w:color w:val="auto"/>
          <w:sz w:val="28"/>
          <w:szCs w:val="28"/>
          <w:highlight w:val="none"/>
        </w:rPr>
        <w:t>三、作品类别</w:t>
      </w:r>
    </w:p>
    <w:p>
      <w:pPr>
        <w:spacing w:line="600" w:lineRule="exact"/>
        <w:ind w:firstLine="560"/>
        <w:rPr>
          <w:rFonts w:asciiTheme="minorEastAsia" w:hAnsiTheme="minorEastAsia" w:cstheme="minorEastAsia"/>
          <w:b/>
          <w:bCs/>
          <w:color w:val="auto"/>
          <w:sz w:val="28"/>
          <w:szCs w:val="28"/>
          <w:highlight w:val="none"/>
        </w:rPr>
      </w:pPr>
      <w:r>
        <w:rPr>
          <w:rFonts w:hint="eastAsia" w:asciiTheme="minorEastAsia" w:hAnsiTheme="minorEastAsia" w:cstheme="minorEastAsia"/>
          <w:b/>
          <w:bCs/>
          <w:color w:val="auto"/>
          <w:sz w:val="28"/>
          <w:szCs w:val="28"/>
          <w:highlight w:val="none"/>
        </w:rPr>
        <w:t>1、平面类</w:t>
      </w:r>
      <w:r>
        <w:rPr>
          <w:rFonts w:hint="eastAsia" w:asciiTheme="minorEastAsia" w:hAnsiTheme="minorEastAsia" w:cstheme="minorEastAsia"/>
          <w:color w:val="auto"/>
          <w:spacing w:val="7"/>
          <w:sz w:val="28"/>
          <w:szCs w:val="28"/>
          <w:highlight w:val="none"/>
          <w:shd w:val="clear" w:color="auto" w:fill="FFFFFF"/>
        </w:rPr>
        <w:t>（平面广告、产品与包装、IP与创意周边）</w:t>
      </w:r>
    </w:p>
    <w:p>
      <w:pPr>
        <w:spacing w:line="600" w:lineRule="exact"/>
        <w:ind w:firstLine="560"/>
        <w:rPr>
          <w:rFonts w:asciiTheme="minorEastAsia" w:hAnsiTheme="minorEastAsia" w:cstheme="minorEastAsia"/>
          <w:b/>
          <w:bCs/>
          <w:color w:val="auto"/>
          <w:sz w:val="28"/>
          <w:szCs w:val="28"/>
          <w:highlight w:val="none"/>
        </w:rPr>
      </w:pPr>
      <w:r>
        <w:rPr>
          <w:rFonts w:hint="eastAsia" w:asciiTheme="minorEastAsia" w:hAnsiTheme="minorEastAsia" w:cstheme="minorEastAsia"/>
          <w:b/>
          <w:bCs/>
          <w:color w:val="auto"/>
          <w:sz w:val="28"/>
          <w:szCs w:val="28"/>
          <w:highlight w:val="none"/>
        </w:rPr>
        <w:t>2、视频类</w:t>
      </w:r>
      <w:r>
        <w:rPr>
          <w:rFonts w:hint="eastAsia" w:asciiTheme="minorEastAsia" w:hAnsiTheme="minorEastAsia" w:cstheme="minorEastAsia"/>
          <w:color w:val="auto"/>
          <w:spacing w:val="7"/>
          <w:sz w:val="28"/>
          <w:szCs w:val="28"/>
          <w:highlight w:val="none"/>
          <w:shd w:val="clear" w:color="auto" w:fill="FFFFFF"/>
        </w:rPr>
        <w:t>（影视广告、微电影广告、短视频）</w:t>
      </w:r>
    </w:p>
    <w:p>
      <w:pPr>
        <w:spacing w:line="600" w:lineRule="exact"/>
        <w:ind w:firstLine="560"/>
        <w:rPr>
          <w:rFonts w:asciiTheme="minorEastAsia" w:hAnsiTheme="minorEastAsia" w:cstheme="minorEastAsia"/>
          <w:b/>
          <w:bCs/>
          <w:color w:val="auto"/>
          <w:sz w:val="28"/>
          <w:szCs w:val="28"/>
          <w:highlight w:val="none"/>
        </w:rPr>
      </w:pPr>
      <w:r>
        <w:rPr>
          <w:rFonts w:hint="eastAsia" w:asciiTheme="minorEastAsia" w:hAnsiTheme="minorEastAsia" w:cstheme="minorEastAsia"/>
          <w:b/>
          <w:bCs/>
          <w:color w:val="auto"/>
          <w:sz w:val="28"/>
          <w:szCs w:val="28"/>
          <w:highlight w:val="none"/>
        </w:rPr>
        <w:t>3、动画类</w:t>
      </w:r>
    </w:p>
    <w:p>
      <w:pPr>
        <w:spacing w:line="600" w:lineRule="exact"/>
        <w:ind w:firstLine="560"/>
        <w:rPr>
          <w:rFonts w:asciiTheme="minorEastAsia" w:hAnsiTheme="minorEastAsia" w:cstheme="minorEastAsia"/>
          <w:color w:val="auto"/>
          <w:sz w:val="28"/>
          <w:szCs w:val="28"/>
          <w:highlight w:val="none"/>
        </w:rPr>
      </w:pPr>
      <w:r>
        <w:rPr>
          <w:rFonts w:hint="eastAsia" w:asciiTheme="minorEastAsia" w:hAnsiTheme="minorEastAsia" w:cstheme="minorEastAsia"/>
          <w:b/>
          <w:bCs/>
          <w:color w:val="auto"/>
          <w:sz w:val="28"/>
          <w:szCs w:val="28"/>
          <w:highlight w:val="none"/>
        </w:rPr>
        <w:t>4、互动类</w:t>
      </w:r>
      <w:r>
        <w:rPr>
          <w:rFonts w:hint="eastAsia" w:asciiTheme="minorEastAsia" w:hAnsiTheme="minorEastAsia" w:cstheme="minorEastAsia"/>
          <w:color w:val="auto"/>
          <w:spacing w:val="7"/>
          <w:sz w:val="28"/>
          <w:szCs w:val="28"/>
          <w:highlight w:val="none"/>
          <w:shd w:val="clear" w:color="auto" w:fill="FFFFFF"/>
        </w:rPr>
        <w:t>（移动端H5广告、场景互动广告）</w:t>
      </w:r>
    </w:p>
    <w:p>
      <w:pPr>
        <w:spacing w:line="600" w:lineRule="exact"/>
        <w:ind w:firstLine="560"/>
        <w:rPr>
          <w:rFonts w:asciiTheme="minorEastAsia" w:hAnsiTheme="minorEastAsia" w:cstheme="minorEastAsia"/>
          <w:color w:val="auto"/>
          <w:sz w:val="28"/>
          <w:szCs w:val="28"/>
          <w:highlight w:val="none"/>
        </w:rPr>
      </w:pPr>
      <w:r>
        <w:rPr>
          <w:rFonts w:hint="eastAsia" w:asciiTheme="minorEastAsia" w:hAnsiTheme="minorEastAsia" w:cstheme="minorEastAsia"/>
          <w:b/>
          <w:bCs/>
          <w:color w:val="auto"/>
          <w:sz w:val="28"/>
          <w:szCs w:val="28"/>
          <w:highlight w:val="none"/>
        </w:rPr>
        <w:t>5、广播类</w:t>
      </w:r>
    </w:p>
    <w:p>
      <w:pPr>
        <w:spacing w:line="600" w:lineRule="exact"/>
        <w:ind w:firstLine="562" w:firstLineChars="200"/>
        <w:rPr>
          <w:rFonts w:asciiTheme="minorEastAsia" w:hAnsiTheme="minorEastAsia" w:cstheme="minorEastAsia"/>
          <w:color w:val="auto"/>
          <w:sz w:val="28"/>
          <w:szCs w:val="28"/>
          <w:highlight w:val="none"/>
        </w:rPr>
      </w:pPr>
      <w:r>
        <w:rPr>
          <w:rFonts w:hint="eastAsia" w:asciiTheme="minorEastAsia" w:hAnsiTheme="minorEastAsia" w:cstheme="minorEastAsia"/>
          <w:b/>
          <w:bCs/>
          <w:color w:val="auto"/>
          <w:sz w:val="28"/>
          <w:szCs w:val="28"/>
          <w:highlight w:val="none"/>
        </w:rPr>
        <w:t>6、策划案类</w:t>
      </w:r>
    </w:p>
    <w:p>
      <w:pPr>
        <w:spacing w:line="600" w:lineRule="exact"/>
        <w:ind w:firstLine="560"/>
        <w:rPr>
          <w:rFonts w:asciiTheme="minorEastAsia" w:hAnsiTheme="minorEastAsia" w:cstheme="minorEastAsia"/>
          <w:b/>
          <w:bCs/>
          <w:color w:val="auto"/>
          <w:sz w:val="28"/>
          <w:szCs w:val="28"/>
          <w:highlight w:val="none"/>
        </w:rPr>
      </w:pPr>
      <w:r>
        <w:rPr>
          <w:rFonts w:hint="eastAsia" w:asciiTheme="minorEastAsia" w:hAnsiTheme="minorEastAsia" w:cstheme="minorEastAsia"/>
          <w:b/>
          <w:bCs/>
          <w:color w:val="auto"/>
          <w:sz w:val="28"/>
          <w:szCs w:val="28"/>
          <w:highlight w:val="none"/>
        </w:rPr>
        <w:t>7、文案类</w:t>
      </w:r>
      <w:r>
        <w:rPr>
          <w:rFonts w:hint="eastAsia" w:asciiTheme="minorEastAsia" w:hAnsiTheme="minorEastAsia" w:cstheme="minorEastAsia"/>
          <w:color w:val="auto"/>
          <w:spacing w:val="7"/>
          <w:sz w:val="28"/>
          <w:szCs w:val="28"/>
          <w:highlight w:val="none"/>
          <w:shd w:val="clear" w:color="auto" w:fill="FFFFFF"/>
        </w:rPr>
        <w:t>（广告语、长文案、创意脚本）</w:t>
      </w:r>
    </w:p>
    <w:p>
      <w:pPr>
        <w:spacing w:line="600" w:lineRule="exact"/>
        <w:ind w:firstLine="560"/>
        <w:rPr>
          <w:rFonts w:asciiTheme="minorEastAsia" w:hAnsiTheme="minorEastAsia" w:cstheme="minorEastAsia"/>
          <w:color w:val="auto"/>
          <w:sz w:val="28"/>
          <w:szCs w:val="28"/>
          <w:highlight w:val="none"/>
        </w:rPr>
      </w:pPr>
      <w:r>
        <w:rPr>
          <w:rFonts w:hint="eastAsia" w:asciiTheme="minorEastAsia" w:hAnsiTheme="minorEastAsia" w:cstheme="minorEastAsia"/>
          <w:b/>
          <w:bCs/>
          <w:color w:val="auto"/>
          <w:sz w:val="28"/>
          <w:szCs w:val="28"/>
          <w:highlight w:val="none"/>
        </w:rPr>
        <w:t>8、UI类</w:t>
      </w:r>
      <w:r>
        <w:rPr>
          <w:rFonts w:hint="eastAsia" w:asciiTheme="minorEastAsia" w:hAnsiTheme="minorEastAsia" w:cstheme="minorEastAsia"/>
          <w:color w:val="auto"/>
          <w:spacing w:val="7"/>
          <w:sz w:val="28"/>
          <w:szCs w:val="28"/>
          <w:highlight w:val="none"/>
          <w:shd w:val="clear" w:color="auto" w:fill="FFFFFF"/>
        </w:rPr>
        <w:t>（移动端、PC端）</w:t>
      </w:r>
    </w:p>
    <w:p>
      <w:pPr>
        <w:spacing w:line="600" w:lineRule="exact"/>
        <w:ind w:firstLine="560"/>
        <w:rPr>
          <w:rFonts w:asciiTheme="minorEastAsia" w:hAnsiTheme="minorEastAsia" w:cstheme="minorEastAsia"/>
          <w:color w:val="auto"/>
          <w:sz w:val="28"/>
          <w:szCs w:val="28"/>
          <w:highlight w:val="none"/>
        </w:rPr>
      </w:pPr>
      <w:r>
        <w:rPr>
          <w:rFonts w:hint="eastAsia" w:asciiTheme="minorEastAsia" w:hAnsiTheme="minorEastAsia" w:cstheme="minorEastAsia"/>
          <w:b/>
          <w:bCs/>
          <w:color w:val="auto"/>
          <w:sz w:val="28"/>
          <w:szCs w:val="28"/>
          <w:highlight w:val="none"/>
        </w:rPr>
        <w:t>9、营销创客类</w:t>
      </w:r>
      <w:r>
        <w:rPr>
          <w:rFonts w:hint="eastAsia" w:asciiTheme="minorEastAsia" w:hAnsiTheme="minorEastAsia" w:cstheme="minorEastAsia"/>
          <w:color w:val="auto"/>
          <w:sz w:val="28"/>
          <w:szCs w:val="28"/>
          <w:highlight w:val="none"/>
        </w:rPr>
        <w:t>（网络直播）</w:t>
      </w:r>
    </w:p>
    <w:p>
      <w:pPr>
        <w:spacing w:line="600" w:lineRule="exact"/>
        <w:ind w:firstLine="560"/>
        <w:rPr>
          <w:rFonts w:asciiTheme="minorEastAsia" w:hAnsiTheme="minorEastAsia" w:cstheme="minorEastAsia"/>
          <w:b/>
          <w:bCs/>
          <w:color w:val="auto"/>
          <w:sz w:val="28"/>
          <w:szCs w:val="28"/>
          <w:highlight w:val="none"/>
        </w:rPr>
      </w:pPr>
      <w:r>
        <w:rPr>
          <w:rFonts w:hint="eastAsia" w:asciiTheme="minorEastAsia" w:hAnsiTheme="minorEastAsia" w:cstheme="minorEastAsia"/>
          <w:b/>
          <w:bCs/>
          <w:color w:val="auto"/>
          <w:sz w:val="28"/>
          <w:szCs w:val="28"/>
          <w:highlight w:val="none"/>
        </w:rPr>
        <w:t>10、公益类</w:t>
      </w:r>
      <w:r>
        <w:rPr>
          <w:rFonts w:hint="eastAsia" w:asciiTheme="minorEastAsia" w:hAnsiTheme="minorEastAsia" w:cstheme="minorEastAsia"/>
          <w:color w:val="auto"/>
          <w:sz w:val="28"/>
          <w:szCs w:val="28"/>
          <w:highlight w:val="none"/>
        </w:rPr>
        <w:t>（根据命题要求创作）</w:t>
      </w:r>
    </w:p>
    <w:p>
      <w:pPr>
        <w:spacing w:line="600" w:lineRule="exact"/>
        <w:ind w:firstLine="560"/>
        <w:rPr>
          <w:rFonts w:asciiTheme="minorEastAsia" w:hAnsiTheme="minorEastAsia" w:cstheme="minorEastAsia"/>
          <w:color w:val="auto"/>
          <w:sz w:val="28"/>
          <w:szCs w:val="28"/>
          <w:highlight w:val="none"/>
        </w:rPr>
      </w:pPr>
    </w:p>
    <w:p>
      <w:pPr>
        <w:spacing w:line="600" w:lineRule="exact"/>
        <w:rPr>
          <w:rFonts w:asciiTheme="minorEastAsia" w:hAnsiTheme="minorEastAsia" w:cstheme="minorEastAsia"/>
          <w:b/>
          <w:bCs/>
          <w:color w:val="auto"/>
          <w:sz w:val="28"/>
          <w:szCs w:val="28"/>
          <w:highlight w:val="none"/>
        </w:rPr>
      </w:pPr>
      <w:r>
        <w:rPr>
          <w:rFonts w:hint="eastAsia" w:asciiTheme="minorEastAsia" w:hAnsiTheme="minorEastAsia" w:cstheme="minorEastAsia"/>
          <w:b/>
          <w:bCs/>
          <w:color w:val="auto"/>
          <w:sz w:val="28"/>
          <w:szCs w:val="28"/>
          <w:highlight w:val="none"/>
        </w:rPr>
        <w:t>四、作品标准</w:t>
      </w:r>
    </w:p>
    <w:p>
      <w:pPr>
        <w:spacing w:line="600" w:lineRule="exact"/>
        <w:ind w:firstLine="560"/>
        <w:rPr>
          <w:rFonts w:asciiTheme="minorEastAsia" w:hAnsiTheme="minorEastAsia" w:cstheme="minorEastAsia"/>
          <w:color w:val="auto"/>
          <w:spacing w:val="7"/>
          <w:sz w:val="28"/>
          <w:szCs w:val="28"/>
          <w:highlight w:val="none"/>
          <w:shd w:val="clear" w:color="auto" w:fill="FFFFFF"/>
        </w:rPr>
      </w:pPr>
      <w:r>
        <w:rPr>
          <w:rFonts w:hint="eastAsia" w:asciiTheme="minorEastAsia" w:hAnsiTheme="minorEastAsia" w:cstheme="minorEastAsia"/>
          <w:color w:val="auto"/>
          <w:spacing w:val="7"/>
          <w:sz w:val="28"/>
          <w:szCs w:val="28"/>
          <w:highlight w:val="none"/>
          <w:shd w:val="clear" w:color="auto" w:fill="FFFFFF"/>
        </w:rPr>
        <w:t>各类参赛作品应以原创性为原则，遵守《广告法》和其他相关法律及政策法规、行业规范等要求。鼓励采用广告新思维、新形式、新媒介进行创作。</w:t>
      </w:r>
    </w:p>
    <w:p>
      <w:pPr>
        <w:spacing w:line="600" w:lineRule="exact"/>
        <w:ind w:firstLine="560"/>
        <w:rPr>
          <w:rFonts w:asciiTheme="minorEastAsia" w:hAnsiTheme="minorEastAsia" w:cstheme="minorEastAsia"/>
          <w:color w:val="auto"/>
          <w:sz w:val="28"/>
          <w:szCs w:val="28"/>
          <w:highlight w:val="none"/>
        </w:rPr>
      </w:pPr>
    </w:p>
    <w:p>
      <w:pPr>
        <w:spacing w:line="600" w:lineRule="exact"/>
        <w:rPr>
          <w:rFonts w:asciiTheme="minorEastAsia" w:hAnsiTheme="minorEastAsia" w:cstheme="minorEastAsia"/>
          <w:color w:val="auto"/>
          <w:sz w:val="28"/>
          <w:szCs w:val="28"/>
          <w:highlight w:val="none"/>
        </w:rPr>
      </w:pPr>
      <w:r>
        <w:rPr>
          <w:rFonts w:hint="eastAsia" w:asciiTheme="minorEastAsia" w:hAnsiTheme="minorEastAsia" w:cstheme="minorEastAsia"/>
          <w:b/>
          <w:bCs/>
          <w:color w:val="auto"/>
          <w:sz w:val="28"/>
          <w:szCs w:val="28"/>
          <w:highlight w:val="none"/>
        </w:rPr>
        <w:t>五、作品规格及提交要求</w:t>
      </w:r>
    </w:p>
    <w:p>
      <w:pPr>
        <w:spacing w:line="600" w:lineRule="exact"/>
        <w:rPr>
          <w:rFonts w:asciiTheme="minorEastAsia" w:hAnsiTheme="minorEastAsia" w:cstheme="minorEastAsia"/>
          <w:color w:val="auto"/>
          <w:sz w:val="28"/>
          <w:szCs w:val="28"/>
          <w:highlight w:val="none"/>
        </w:rPr>
      </w:pPr>
      <w:r>
        <w:rPr>
          <w:rFonts w:hint="eastAsia" w:asciiTheme="minorEastAsia" w:hAnsiTheme="minorEastAsia" w:cstheme="minorEastAsia"/>
          <w:b/>
          <w:bCs/>
          <w:color w:val="auto"/>
          <w:sz w:val="28"/>
          <w:szCs w:val="28"/>
          <w:highlight w:val="none"/>
        </w:rPr>
        <w:t>（一）</w:t>
      </w:r>
      <w:r>
        <w:rPr>
          <w:rStyle w:val="10"/>
          <w:rFonts w:hint="eastAsia" w:asciiTheme="minorEastAsia" w:hAnsiTheme="minorEastAsia" w:cstheme="minorEastAsia"/>
          <w:color w:val="auto"/>
          <w:spacing w:val="7"/>
          <w:sz w:val="28"/>
          <w:szCs w:val="28"/>
          <w:highlight w:val="none"/>
          <w:shd w:val="clear" w:color="auto" w:fill="FFFFFF"/>
        </w:rPr>
        <w:t>平面类</w:t>
      </w:r>
    </w:p>
    <w:p>
      <w:pPr>
        <w:spacing w:line="600" w:lineRule="exact"/>
        <w:ind w:firstLine="560" w:firstLineChars="200"/>
        <w:rPr>
          <w:rFonts w:asciiTheme="minorEastAsia" w:hAnsiTheme="minorEastAsia" w:cstheme="minorEastAsia"/>
          <w:color w:val="auto"/>
          <w:sz w:val="28"/>
          <w:szCs w:val="28"/>
          <w:highlight w:val="none"/>
        </w:rPr>
      </w:pPr>
      <w:r>
        <w:rPr>
          <w:rFonts w:hint="eastAsia" w:asciiTheme="minorEastAsia" w:hAnsiTheme="minorEastAsia" w:cstheme="minorEastAsia"/>
          <w:color w:val="auto"/>
          <w:sz w:val="28"/>
          <w:szCs w:val="28"/>
          <w:highlight w:val="none"/>
        </w:rPr>
        <w:t>1、作品要求</w:t>
      </w:r>
    </w:p>
    <w:p>
      <w:pPr>
        <w:pStyle w:val="6"/>
        <w:widowControl/>
        <w:shd w:val="clear" w:color="auto" w:fill="FFFFFF"/>
        <w:spacing w:beforeAutospacing="0" w:afterAutospacing="0"/>
        <w:ind w:firstLine="420"/>
        <w:jc w:val="both"/>
        <w:rPr>
          <w:rFonts w:asciiTheme="minorEastAsia" w:hAnsiTheme="minorEastAsia" w:cstheme="minorEastAsia"/>
          <w:color w:val="auto"/>
          <w:spacing w:val="7"/>
          <w:sz w:val="28"/>
          <w:szCs w:val="28"/>
          <w:highlight w:val="none"/>
        </w:rPr>
      </w:pPr>
      <w:r>
        <w:rPr>
          <w:rFonts w:hint="eastAsia" w:asciiTheme="minorEastAsia" w:hAnsiTheme="minorEastAsia" w:cstheme="minorEastAsia"/>
          <w:color w:val="auto"/>
          <w:spacing w:val="7"/>
          <w:sz w:val="28"/>
          <w:szCs w:val="28"/>
          <w:highlight w:val="none"/>
          <w:shd w:val="clear" w:color="auto" w:fill="FFFFFF"/>
        </w:rPr>
        <w:t>方向一：平面广告（VI、海报、DM、长图广告、</w:t>
      </w:r>
      <w:r>
        <w:rPr>
          <w:rFonts w:asciiTheme="minorEastAsia" w:hAnsiTheme="minorEastAsia" w:eastAsiaTheme="minorEastAsia" w:cstheme="minorEastAsia"/>
          <w:color w:val="auto"/>
          <w:spacing w:val="7"/>
          <w:sz w:val="28"/>
          <w:szCs w:val="28"/>
          <w:highlight w:val="none"/>
          <w:shd w:val="clear" w:color="auto" w:fill="FFFFFF"/>
        </w:rPr>
        <w:fldChar w:fldCharType="begin"/>
      </w:r>
      <w:r>
        <w:rPr>
          <w:rFonts w:asciiTheme="minorEastAsia" w:hAnsiTheme="minorEastAsia" w:eastAsiaTheme="minorEastAsia" w:cstheme="minorEastAsia"/>
          <w:color w:val="auto"/>
          <w:spacing w:val="7"/>
          <w:sz w:val="28"/>
          <w:szCs w:val="28"/>
          <w:highlight w:val="none"/>
          <w:shd w:val="clear" w:color="auto" w:fill="FFFFFF"/>
        </w:rPr>
        <w:instrText xml:space="preserve"> HYPERLINK "https://baike.sogou.com/lemma/ShowInnerLink.htm?lemmaId=367269&amp;ss_c=ssc.citiao.link" \t "https://baike.sogou.com/_blank" </w:instrText>
      </w:r>
      <w:r>
        <w:rPr>
          <w:rFonts w:asciiTheme="minorEastAsia" w:hAnsiTheme="minorEastAsia" w:eastAsiaTheme="minorEastAsia" w:cstheme="minorEastAsia"/>
          <w:color w:val="auto"/>
          <w:spacing w:val="7"/>
          <w:sz w:val="28"/>
          <w:szCs w:val="28"/>
          <w:highlight w:val="none"/>
          <w:shd w:val="clear" w:color="auto" w:fill="FFFFFF"/>
        </w:rPr>
        <w:fldChar w:fldCharType="separate"/>
      </w:r>
      <w:r>
        <w:rPr>
          <w:rStyle w:val="9"/>
          <w:rFonts w:hint="eastAsia" w:asciiTheme="minorEastAsia" w:hAnsiTheme="minorEastAsia" w:cstheme="minorEastAsia"/>
          <w:color w:val="auto"/>
          <w:spacing w:val="7"/>
          <w:sz w:val="28"/>
          <w:szCs w:val="28"/>
          <w:highlight w:val="none"/>
        </w:rPr>
        <w:t>路牌广告</w:t>
      </w:r>
      <w:r>
        <w:rPr>
          <w:rFonts w:asciiTheme="minorEastAsia" w:hAnsiTheme="minorEastAsia" w:eastAsiaTheme="minorEastAsia" w:cstheme="minorEastAsia"/>
          <w:color w:val="auto"/>
          <w:spacing w:val="7"/>
          <w:sz w:val="28"/>
          <w:szCs w:val="28"/>
          <w:highlight w:val="none"/>
          <w:shd w:val="clear" w:color="auto" w:fill="FFFFFF"/>
        </w:rPr>
        <w:fldChar w:fldCharType="end"/>
      </w:r>
      <w:r>
        <w:rPr>
          <w:rFonts w:hint="eastAsia" w:asciiTheme="minorEastAsia" w:hAnsiTheme="minorEastAsia" w:eastAsiaTheme="minorEastAsia" w:cstheme="minorEastAsia"/>
          <w:color w:val="auto"/>
          <w:spacing w:val="7"/>
          <w:sz w:val="28"/>
          <w:szCs w:val="28"/>
          <w:highlight w:val="none"/>
          <w:shd w:val="clear" w:color="auto" w:fill="FFFFFF"/>
        </w:rPr>
        <w:t>、杂志广告等</w:t>
      </w:r>
      <w:r>
        <w:rPr>
          <w:rFonts w:hint="eastAsia" w:asciiTheme="minorEastAsia" w:hAnsiTheme="minorEastAsia" w:cstheme="minorEastAsia"/>
          <w:color w:val="auto"/>
          <w:spacing w:val="7"/>
          <w:sz w:val="28"/>
          <w:szCs w:val="28"/>
          <w:highlight w:val="none"/>
          <w:shd w:val="clear" w:color="auto" w:fill="FFFFFF"/>
        </w:rPr>
        <w:t>）；</w:t>
      </w:r>
    </w:p>
    <w:p>
      <w:pPr>
        <w:pStyle w:val="6"/>
        <w:widowControl/>
        <w:shd w:val="clear" w:color="auto" w:fill="FFFFFF"/>
        <w:spacing w:beforeAutospacing="0" w:afterAutospacing="0"/>
        <w:ind w:firstLine="420"/>
        <w:jc w:val="both"/>
        <w:rPr>
          <w:rFonts w:asciiTheme="minorEastAsia" w:hAnsiTheme="minorEastAsia" w:cstheme="minorEastAsia"/>
          <w:color w:val="auto"/>
          <w:spacing w:val="7"/>
          <w:sz w:val="28"/>
          <w:szCs w:val="28"/>
          <w:highlight w:val="none"/>
        </w:rPr>
      </w:pPr>
      <w:r>
        <w:rPr>
          <w:rFonts w:hint="eastAsia" w:asciiTheme="minorEastAsia" w:hAnsiTheme="minorEastAsia" w:cstheme="minorEastAsia"/>
          <w:color w:val="auto"/>
          <w:spacing w:val="7"/>
          <w:sz w:val="28"/>
          <w:szCs w:val="28"/>
          <w:highlight w:val="none"/>
          <w:shd w:val="clear" w:color="auto" w:fill="FFFFFF"/>
        </w:rPr>
        <w:t>方向二：产品与包装（图案、插画、趣味涂鸦、瓶身、产品组合形态、外观、礼盒及箱体设计等）；</w:t>
      </w:r>
    </w:p>
    <w:p>
      <w:pPr>
        <w:pStyle w:val="6"/>
        <w:widowControl/>
        <w:shd w:val="clear" w:color="auto" w:fill="FFFFFF"/>
        <w:spacing w:beforeAutospacing="0" w:afterAutospacing="0"/>
        <w:ind w:firstLine="420"/>
        <w:jc w:val="both"/>
        <w:rPr>
          <w:rFonts w:asciiTheme="minorEastAsia" w:hAnsiTheme="minorEastAsia" w:cstheme="minorEastAsia"/>
          <w:color w:val="auto"/>
          <w:spacing w:val="7"/>
          <w:sz w:val="28"/>
          <w:szCs w:val="28"/>
          <w:highlight w:val="none"/>
        </w:rPr>
      </w:pPr>
      <w:r>
        <w:rPr>
          <w:rFonts w:hint="eastAsia" w:asciiTheme="minorEastAsia" w:hAnsiTheme="minorEastAsia" w:cstheme="minorEastAsia"/>
          <w:color w:val="auto"/>
          <w:spacing w:val="7"/>
          <w:sz w:val="28"/>
          <w:szCs w:val="28"/>
          <w:highlight w:val="none"/>
          <w:shd w:val="clear" w:color="auto" w:fill="FFFFFF"/>
        </w:rPr>
        <w:t>方向三：IP与周边（IP、文创及其他创意周边）。</w:t>
      </w:r>
    </w:p>
    <w:p>
      <w:pPr>
        <w:spacing w:line="600" w:lineRule="exact"/>
        <w:ind w:firstLine="560" w:firstLineChars="200"/>
        <w:rPr>
          <w:rFonts w:asciiTheme="minorEastAsia" w:hAnsiTheme="minorEastAsia" w:cstheme="minorEastAsia"/>
          <w:color w:val="auto"/>
          <w:sz w:val="28"/>
          <w:szCs w:val="28"/>
          <w:highlight w:val="none"/>
        </w:rPr>
      </w:pPr>
      <w:r>
        <w:rPr>
          <w:rFonts w:hint="eastAsia" w:asciiTheme="minorEastAsia" w:hAnsiTheme="minorEastAsia" w:cstheme="minorEastAsia"/>
          <w:color w:val="auto"/>
          <w:sz w:val="28"/>
          <w:szCs w:val="28"/>
          <w:highlight w:val="none"/>
        </w:rPr>
        <w:t>2、作品提交</w:t>
      </w:r>
    </w:p>
    <w:p>
      <w:pPr>
        <w:pStyle w:val="6"/>
        <w:widowControl/>
        <w:shd w:val="clear" w:color="auto" w:fill="FFFFFF"/>
        <w:spacing w:beforeAutospacing="0" w:afterAutospacing="0"/>
        <w:ind w:firstLine="420"/>
        <w:jc w:val="both"/>
        <w:rPr>
          <w:rFonts w:asciiTheme="minorEastAsia" w:hAnsiTheme="minorEastAsia" w:cstheme="minorEastAsia"/>
          <w:color w:val="auto"/>
          <w:spacing w:val="7"/>
          <w:sz w:val="28"/>
          <w:szCs w:val="28"/>
          <w:highlight w:val="none"/>
        </w:rPr>
      </w:pPr>
      <w:r>
        <w:rPr>
          <w:rFonts w:hint="eastAsia" w:asciiTheme="minorEastAsia" w:hAnsiTheme="minorEastAsia" w:cstheme="minorEastAsia"/>
          <w:color w:val="auto"/>
          <w:spacing w:val="7"/>
          <w:sz w:val="28"/>
          <w:szCs w:val="28"/>
          <w:highlight w:val="none"/>
          <w:shd w:val="clear" w:color="auto" w:fill="FFFFFF"/>
        </w:rPr>
        <w:t>（1）网上提交：文件格式为jpg，色彩模式RGB, 规格A3（297×420mm），分辨率300dpi，作品不得超过3张页面，单个文件不大于5 MB。长图广告作品数量6幅以内（含6幅）拼合在3张A3页面内；</w:t>
      </w:r>
    </w:p>
    <w:p>
      <w:pPr>
        <w:pStyle w:val="6"/>
        <w:widowControl/>
        <w:shd w:val="clear" w:color="auto" w:fill="FFFFFF"/>
        <w:spacing w:beforeAutospacing="0" w:afterAutospacing="0"/>
        <w:ind w:firstLine="420"/>
        <w:jc w:val="both"/>
        <w:rPr>
          <w:rFonts w:asciiTheme="minorEastAsia" w:hAnsiTheme="minorEastAsia" w:cstheme="minorEastAsia"/>
          <w:color w:val="auto"/>
          <w:spacing w:val="7"/>
          <w:sz w:val="28"/>
          <w:szCs w:val="28"/>
          <w:highlight w:val="none"/>
        </w:rPr>
      </w:pPr>
      <w:r>
        <w:rPr>
          <w:rFonts w:hint="eastAsia" w:asciiTheme="minorEastAsia" w:hAnsiTheme="minorEastAsia" w:cstheme="minorEastAsia"/>
          <w:color w:val="auto"/>
          <w:spacing w:val="7"/>
          <w:sz w:val="28"/>
          <w:szCs w:val="28"/>
          <w:highlight w:val="none"/>
          <w:shd w:val="clear" w:color="auto" w:fill="FFFFFF"/>
        </w:rPr>
        <w:t>（2）线下提交：与网上提交的作品要求相同。</w:t>
      </w:r>
    </w:p>
    <w:p>
      <w:pPr>
        <w:spacing w:line="600" w:lineRule="exact"/>
        <w:ind w:firstLine="590" w:firstLineChars="200"/>
        <w:rPr>
          <w:rFonts w:asciiTheme="minorEastAsia" w:hAnsiTheme="minorEastAsia" w:cstheme="minorEastAsia"/>
          <w:color w:val="auto"/>
          <w:sz w:val="28"/>
          <w:szCs w:val="28"/>
          <w:highlight w:val="none"/>
        </w:rPr>
      </w:pPr>
      <w:r>
        <w:rPr>
          <w:rStyle w:val="10"/>
          <w:rFonts w:hint="eastAsia" w:asciiTheme="minorEastAsia" w:hAnsiTheme="minorEastAsia" w:cstheme="minorEastAsia"/>
          <w:color w:val="auto"/>
          <w:spacing w:val="7"/>
          <w:sz w:val="28"/>
          <w:szCs w:val="28"/>
          <w:highlight w:val="none"/>
          <w:shd w:val="clear" w:color="auto" w:fill="FFFFFF"/>
        </w:rPr>
        <w:t>（二）视频类</w:t>
      </w:r>
    </w:p>
    <w:p>
      <w:pPr>
        <w:pStyle w:val="6"/>
        <w:widowControl/>
        <w:numPr>
          <w:ilvl w:val="0"/>
          <w:numId w:val="1"/>
        </w:numPr>
        <w:shd w:val="clear" w:color="auto" w:fill="FFFFFF"/>
        <w:spacing w:line="600" w:lineRule="exact"/>
        <w:ind w:firstLine="588" w:firstLineChars="200"/>
        <w:rPr>
          <w:rFonts w:asciiTheme="minorEastAsia" w:hAnsiTheme="minorEastAsia" w:cstheme="minorEastAsia"/>
          <w:color w:val="auto"/>
          <w:spacing w:val="7"/>
          <w:sz w:val="28"/>
          <w:szCs w:val="28"/>
          <w:highlight w:val="none"/>
          <w:shd w:val="clear" w:color="auto" w:fill="FFFFFF"/>
        </w:rPr>
      </w:pPr>
      <w:r>
        <w:rPr>
          <w:rFonts w:hint="eastAsia" w:asciiTheme="minorEastAsia" w:hAnsiTheme="minorEastAsia" w:cstheme="minorEastAsia"/>
          <w:color w:val="auto"/>
          <w:spacing w:val="7"/>
          <w:sz w:val="28"/>
          <w:szCs w:val="28"/>
          <w:highlight w:val="none"/>
          <w:shd w:val="clear" w:color="auto" w:fill="FFFFFF"/>
        </w:rPr>
        <w:t>作品要求</w:t>
      </w:r>
    </w:p>
    <w:p>
      <w:pPr>
        <w:pStyle w:val="6"/>
        <w:widowControl/>
        <w:shd w:val="clear" w:color="auto" w:fill="FFFFFF"/>
        <w:spacing w:beforeAutospacing="0" w:afterAutospacing="0"/>
        <w:ind w:firstLine="420"/>
        <w:rPr>
          <w:rFonts w:asciiTheme="minorEastAsia" w:hAnsiTheme="minorEastAsia" w:cstheme="minorEastAsia"/>
          <w:color w:val="auto"/>
          <w:spacing w:val="7"/>
          <w:sz w:val="28"/>
          <w:szCs w:val="28"/>
          <w:highlight w:val="none"/>
          <w:shd w:val="clear" w:color="auto" w:fill="FFFFFF"/>
        </w:rPr>
      </w:pPr>
      <w:r>
        <w:rPr>
          <w:rFonts w:hint="eastAsia" w:asciiTheme="minorEastAsia" w:hAnsiTheme="minorEastAsia" w:cstheme="minorEastAsia"/>
          <w:color w:val="auto"/>
          <w:spacing w:val="7"/>
          <w:sz w:val="28"/>
          <w:szCs w:val="28"/>
          <w:highlight w:val="none"/>
          <w:shd w:val="clear" w:color="auto" w:fill="FFFFFF"/>
        </w:rPr>
        <w:t>（1）拍摄工具及制作软件不限；</w:t>
      </w:r>
    </w:p>
    <w:p>
      <w:pPr>
        <w:pStyle w:val="6"/>
        <w:widowControl/>
        <w:shd w:val="clear" w:color="auto" w:fill="FFFFFF"/>
        <w:spacing w:beforeAutospacing="0" w:afterAutospacing="0"/>
        <w:ind w:firstLine="420"/>
        <w:jc w:val="both"/>
        <w:rPr>
          <w:rFonts w:asciiTheme="minorEastAsia" w:hAnsiTheme="minorEastAsia" w:cstheme="minorEastAsia"/>
          <w:color w:val="auto"/>
          <w:spacing w:val="7"/>
          <w:sz w:val="28"/>
          <w:szCs w:val="28"/>
          <w:highlight w:val="none"/>
          <w:shd w:val="clear" w:color="auto" w:fill="FFFFFF"/>
        </w:rPr>
      </w:pPr>
      <w:r>
        <w:rPr>
          <w:rFonts w:hint="eastAsia" w:asciiTheme="minorEastAsia" w:hAnsiTheme="minorEastAsia" w:cstheme="minorEastAsia"/>
          <w:color w:val="auto"/>
          <w:spacing w:val="7"/>
          <w:sz w:val="28"/>
          <w:szCs w:val="28"/>
          <w:highlight w:val="none"/>
          <w:shd w:val="clear" w:color="auto" w:fill="FFFFFF"/>
        </w:rPr>
        <w:t>（2）影视广告时长：15秒或30秒两种规格，限横屏；微电影广告时长：30-180秒，限横屏；短视频时长：30秒以内（含30秒），限竖屏，视频宽高比9:20至9:16。不要倒计时，不可出现创作者相关信息。</w:t>
      </w:r>
    </w:p>
    <w:p>
      <w:pPr>
        <w:pStyle w:val="6"/>
        <w:widowControl/>
        <w:shd w:val="clear" w:color="auto" w:fill="FFFFFF"/>
        <w:spacing w:beforeAutospacing="0" w:afterAutospacing="0"/>
        <w:ind w:firstLine="420"/>
        <w:jc w:val="both"/>
        <w:rPr>
          <w:rFonts w:asciiTheme="minorEastAsia" w:hAnsiTheme="minorEastAsia" w:cstheme="minorEastAsia"/>
          <w:color w:val="auto"/>
          <w:spacing w:val="7"/>
          <w:sz w:val="28"/>
          <w:szCs w:val="28"/>
          <w:highlight w:val="none"/>
          <w:shd w:val="clear" w:color="auto" w:fill="FFFFFF"/>
        </w:rPr>
      </w:pPr>
      <w:r>
        <w:rPr>
          <w:rFonts w:hint="eastAsia" w:asciiTheme="minorEastAsia" w:hAnsiTheme="minorEastAsia" w:cstheme="minorEastAsia"/>
          <w:color w:val="auto"/>
          <w:spacing w:val="7"/>
          <w:sz w:val="28"/>
          <w:szCs w:val="28"/>
          <w:highlight w:val="none"/>
          <w:shd w:val="clear" w:color="auto" w:fill="FFFFFF"/>
        </w:rPr>
        <w:t>2、作品提交</w:t>
      </w:r>
    </w:p>
    <w:p>
      <w:pPr>
        <w:pStyle w:val="6"/>
        <w:widowControl/>
        <w:shd w:val="clear" w:color="auto" w:fill="FFFFFF"/>
        <w:spacing w:beforeAutospacing="0" w:afterAutospacing="0"/>
        <w:ind w:firstLine="420"/>
        <w:jc w:val="both"/>
        <w:rPr>
          <w:rFonts w:asciiTheme="minorEastAsia" w:hAnsiTheme="minorEastAsia" w:cstheme="minorEastAsia"/>
          <w:color w:val="auto"/>
          <w:spacing w:val="7"/>
          <w:sz w:val="28"/>
          <w:szCs w:val="28"/>
          <w:highlight w:val="none"/>
          <w:shd w:val="clear" w:color="auto" w:fill="FFFFFF"/>
        </w:rPr>
      </w:pPr>
      <w:r>
        <w:rPr>
          <w:rFonts w:hint="eastAsia" w:asciiTheme="minorEastAsia" w:hAnsiTheme="minorEastAsia" w:cstheme="minorEastAsia"/>
          <w:color w:val="auto"/>
          <w:spacing w:val="7"/>
          <w:sz w:val="28"/>
          <w:szCs w:val="28"/>
          <w:highlight w:val="none"/>
          <w:shd w:val="clear" w:color="auto" w:fill="FFFFFF"/>
        </w:rPr>
        <w:t>（1）网上提交：mp4格式，影视广告、短视频文件大小不超过30MB，微电影广告文件大小不超过40MB；</w:t>
      </w:r>
    </w:p>
    <w:p>
      <w:pPr>
        <w:pStyle w:val="6"/>
        <w:widowControl/>
        <w:shd w:val="clear" w:color="auto" w:fill="FFFFFF"/>
        <w:spacing w:beforeAutospacing="0" w:afterAutospacing="0"/>
        <w:ind w:firstLine="420"/>
        <w:jc w:val="both"/>
        <w:rPr>
          <w:rFonts w:asciiTheme="minorEastAsia" w:hAnsiTheme="minorEastAsia" w:cstheme="minorEastAsia"/>
          <w:color w:val="auto"/>
          <w:sz w:val="28"/>
          <w:szCs w:val="28"/>
          <w:highlight w:val="none"/>
        </w:rPr>
      </w:pPr>
      <w:r>
        <w:rPr>
          <w:rFonts w:hint="eastAsia" w:asciiTheme="minorEastAsia" w:hAnsiTheme="minorEastAsia" w:cstheme="minorEastAsia"/>
          <w:color w:val="auto"/>
          <w:spacing w:val="7"/>
          <w:sz w:val="28"/>
          <w:szCs w:val="28"/>
          <w:highlight w:val="none"/>
          <w:shd w:val="clear" w:color="auto" w:fill="FFFFFF"/>
        </w:rPr>
        <w:t>（2）线下提交：格式不限，电子文件要高质量。</w:t>
      </w:r>
    </w:p>
    <w:p>
      <w:pPr>
        <w:numPr>
          <w:ilvl w:val="0"/>
          <w:numId w:val="2"/>
        </w:numPr>
        <w:spacing w:line="600" w:lineRule="exact"/>
        <w:rPr>
          <w:rFonts w:asciiTheme="minorEastAsia" w:hAnsiTheme="minorEastAsia" w:cstheme="minorEastAsia"/>
          <w:b/>
          <w:bCs/>
          <w:color w:val="auto"/>
          <w:sz w:val="28"/>
          <w:szCs w:val="28"/>
          <w:highlight w:val="none"/>
        </w:rPr>
      </w:pPr>
      <w:r>
        <w:rPr>
          <w:rFonts w:hint="eastAsia" w:asciiTheme="minorEastAsia" w:hAnsiTheme="minorEastAsia" w:cstheme="minorEastAsia"/>
          <w:b/>
          <w:bCs/>
          <w:color w:val="auto"/>
          <w:sz w:val="28"/>
          <w:szCs w:val="28"/>
          <w:highlight w:val="none"/>
        </w:rPr>
        <w:t>动画类</w:t>
      </w:r>
    </w:p>
    <w:p>
      <w:pPr>
        <w:numPr>
          <w:ilvl w:val="255"/>
          <w:numId w:val="0"/>
        </w:numPr>
        <w:spacing w:line="600" w:lineRule="exact"/>
        <w:rPr>
          <w:rFonts w:asciiTheme="minorEastAsia" w:hAnsiTheme="minorEastAsia" w:cstheme="minorEastAsia"/>
          <w:color w:val="auto"/>
          <w:sz w:val="28"/>
          <w:szCs w:val="28"/>
          <w:highlight w:val="none"/>
        </w:rPr>
      </w:pPr>
      <w:r>
        <w:rPr>
          <w:rFonts w:hint="eastAsia" w:asciiTheme="minorEastAsia" w:hAnsiTheme="minorEastAsia" w:cstheme="minorEastAsia"/>
          <w:b/>
          <w:bCs/>
          <w:color w:val="auto"/>
          <w:sz w:val="28"/>
          <w:szCs w:val="28"/>
          <w:highlight w:val="none"/>
        </w:rPr>
        <w:t xml:space="preserve">    </w:t>
      </w:r>
      <w:r>
        <w:rPr>
          <w:rFonts w:hint="eastAsia" w:asciiTheme="minorEastAsia" w:hAnsiTheme="minorEastAsia" w:cstheme="minorEastAsia"/>
          <w:color w:val="auto"/>
          <w:sz w:val="28"/>
          <w:szCs w:val="28"/>
          <w:highlight w:val="none"/>
        </w:rPr>
        <w:t>1、作品要求</w:t>
      </w:r>
    </w:p>
    <w:p>
      <w:pPr>
        <w:pStyle w:val="6"/>
        <w:widowControl/>
        <w:shd w:val="clear" w:color="auto" w:fill="FFFFFF"/>
        <w:spacing w:beforeAutospacing="0" w:afterAutospacing="0"/>
        <w:ind w:firstLine="420"/>
        <w:jc w:val="both"/>
        <w:rPr>
          <w:rFonts w:asciiTheme="minorEastAsia" w:hAnsiTheme="minorEastAsia" w:cstheme="minorEastAsia"/>
          <w:color w:val="auto"/>
          <w:spacing w:val="7"/>
          <w:sz w:val="28"/>
          <w:szCs w:val="28"/>
          <w:highlight w:val="none"/>
        </w:rPr>
      </w:pPr>
      <w:r>
        <w:rPr>
          <w:rFonts w:hint="eastAsia" w:asciiTheme="minorEastAsia" w:hAnsiTheme="minorEastAsia" w:cstheme="minorEastAsia"/>
          <w:color w:val="auto"/>
          <w:spacing w:val="7"/>
          <w:sz w:val="28"/>
          <w:szCs w:val="28"/>
          <w:highlight w:val="none"/>
          <w:shd w:val="clear" w:color="auto" w:fill="FFFFFF"/>
        </w:rPr>
        <w:t>（1）创作方式及制作软件不限，作品要符合动画广告的特点；</w:t>
      </w:r>
    </w:p>
    <w:p>
      <w:pPr>
        <w:pStyle w:val="6"/>
        <w:widowControl/>
        <w:shd w:val="clear" w:color="auto" w:fill="FFFFFF"/>
        <w:spacing w:beforeAutospacing="0" w:afterAutospacing="0"/>
        <w:ind w:firstLine="420"/>
        <w:jc w:val="both"/>
        <w:rPr>
          <w:rFonts w:asciiTheme="minorEastAsia" w:hAnsiTheme="minorEastAsia" w:cstheme="minorEastAsia"/>
          <w:color w:val="auto"/>
          <w:spacing w:val="7"/>
          <w:sz w:val="28"/>
          <w:szCs w:val="28"/>
          <w:highlight w:val="none"/>
        </w:rPr>
      </w:pPr>
      <w:r>
        <w:rPr>
          <w:rFonts w:hint="eastAsia" w:asciiTheme="minorEastAsia" w:hAnsiTheme="minorEastAsia" w:cstheme="minorEastAsia"/>
          <w:color w:val="auto"/>
          <w:spacing w:val="7"/>
          <w:sz w:val="28"/>
          <w:szCs w:val="28"/>
          <w:highlight w:val="none"/>
          <w:shd w:val="clear" w:color="auto" w:fill="FFFFFF"/>
        </w:rPr>
        <w:t>（2）15秒或30秒两种规格，24帧/秒。须有配音、配乐，画面宽度600至960像素，宽高比16:9。不要倒计时，不可出现创作者相关信息。</w:t>
      </w:r>
    </w:p>
    <w:p>
      <w:pPr>
        <w:spacing w:line="600" w:lineRule="exact"/>
        <w:ind w:firstLine="560" w:firstLineChars="200"/>
        <w:rPr>
          <w:rFonts w:asciiTheme="minorEastAsia" w:hAnsiTheme="minorEastAsia" w:cstheme="minorEastAsia"/>
          <w:color w:val="auto"/>
          <w:sz w:val="28"/>
          <w:szCs w:val="28"/>
          <w:highlight w:val="none"/>
        </w:rPr>
      </w:pPr>
      <w:r>
        <w:rPr>
          <w:rFonts w:hint="eastAsia" w:asciiTheme="minorEastAsia" w:hAnsiTheme="minorEastAsia" w:cstheme="minorEastAsia"/>
          <w:color w:val="auto"/>
          <w:sz w:val="28"/>
          <w:szCs w:val="28"/>
          <w:highlight w:val="none"/>
        </w:rPr>
        <w:t>2、作品要求</w:t>
      </w:r>
    </w:p>
    <w:p>
      <w:pPr>
        <w:pStyle w:val="6"/>
        <w:widowControl/>
        <w:shd w:val="clear" w:color="auto" w:fill="FFFFFF"/>
        <w:spacing w:beforeAutospacing="0" w:afterAutospacing="0"/>
        <w:ind w:firstLine="420"/>
        <w:jc w:val="both"/>
        <w:rPr>
          <w:rFonts w:asciiTheme="minorEastAsia" w:hAnsiTheme="minorEastAsia" w:cstheme="minorEastAsia"/>
          <w:color w:val="auto"/>
          <w:spacing w:val="7"/>
          <w:sz w:val="28"/>
          <w:szCs w:val="28"/>
          <w:highlight w:val="none"/>
        </w:rPr>
      </w:pPr>
      <w:r>
        <w:rPr>
          <w:rFonts w:hint="eastAsia" w:asciiTheme="minorEastAsia" w:hAnsiTheme="minorEastAsia" w:cstheme="minorEastAsia"/>
          <w:color w:val="auto"/>
          <w:spacing w:val="7"/>
          <w:sz w:val="28"/>
          <w:szCs w:val="28"/>
          <w:highlight w:val="none"/>
          <w:shd w:val="clear" w:color="auto" w:fill="FFFFFF"/>
        </w:rPr>
        <w:t>（1）网上提交：mp4格式，文件大小不超过30 MB；</w:t>
      </w:r>
    </w:p>
    <w:p>
      <w:pPr>
        <w:pStyle w:val="6"/>
        <w:widowControl/>
        <w:shd w:val="clear" w:color="auto" w:fill="FFFFFF"/>
        <w:spacing w:beforeAutospacing="0" w:afterAutospacing="0"/>
        <w:ind w:firstLine="420"/>
        <w:jc w:val="both"/>
        <w:rPr>
          <w:rFonts w:asciiTheme="minorEastAsia" w:hAnsiTheme="minorEastAsia" w:cstheme="minorEastAsia"/>
          <w:color w:val="auto"/>
          <w:spacing w:val="7"/>
          <w:sz w:val="28"/>
          <w:szCs w:val="28"/>
          <w:highlight w:val="none"/>
        </w:rPr>
      </w:pPr>
      <w:r>
        <w:rPr>
          <w:rFonts w:hint="eastAsia" w:asciiTheme="minorEastAsia" w:hAnsiTheme="minorEastAsia" w:cstheme="minorEastAsia"/>
          <w:color w:val="auto"/>
          <w:spacing w:val="7"/>
          <w:sz w:val="28"/>
          <w:szCs w:val="28"/>
          <w:highlight w:val="none"/>
          <w:shd w:val="clear" w:color="auto" w:fill="FFFFFF"/>
        </w:rPr>
        <w:t>（2）线下提交：提交高质量电子文件，格式不限。</w:t>
      </w:r>
    </w:p>
    <w:p>
      <w:pPr>
        <w:spacing w:line="600" w:lineRule="exact"/>
        <w:rPr>
          <w:rFonts w:asciiTheme="minorEastAsia" w:hAnsiTheme="minorEastAsia" w:cstheme="minorEastAsia"/>
          <w:color w:val="auto"/>
          <w:sz w:val="28"/>
          <w:szCs w:val="28"/>
          <w:highlight w:val="none"/>
        </w:rPr>
      </w:pPr>
      <w:r>
        <w:rPr>
          <w:rFonts w:hint="eastAsia" w:asciiTheme="minorEastAsia" w:hAnsiTheme="minorEastAsia" w:cstheme="minorEastAsia"/>
          <w:b/>
          <w:bCs/>
          <w:color w:val="auto"/>
          <w:sz w:val="28"/>
          <w:szCs w:val="28"/>
          <w:highlight w:val="none"/>
        </w:rPr>
        <w:t>（四）</w:t>
      </w:r>
      <w:r>
        <w:rPr>
          <w:rStyle w:val="10"/>
          <w:rFonts w:hint="eastAsia" w:asciiTheme="minorEastAsia" w:hAnsiTheme="minorEastAsia" w:cstheme="minorEastAsia"/>
          <w:color w:val="auto"/>
          <w:spacing w:val="7"/>
          <w:sz w:val="28"/>
          <w:szCs w:val="28"/>
          <w:highlight w:val="none"/>
          <w:shd w:val="clear" w:color="auto" w:fill="FFFFFF"/>
        </w:rPr>
        <w:t>互动类</w:t>
      </w:r>
    </w:p>
    <w:p>
      <w:pPr>
        <w:spacing w:line="600" w:lineRule="exact"/>
        <w:ind w:firstLine="560" w:firstLineChars="200"/>
        <w:rPr>
          <w:rFonts w:asciiTheme="minorEastAsia" w:hAnsiTheme="minorEastAsia" w:cstheme="minorEastAsia"/>
          <w:color w:val="auto"/>
          <w:sz w:val="28"/>
          <w:szCs w:val="28"/>
          <w:highlight w:val="none"/>
        </w:rPr>
      </w:pPr>
      <w:r>
        <w:rPr>
          <w:rFonts w:hint="eastAsia" w:asciiTheme="minorEastAsia" w:hAnsiTheme="minorEastAsia" w:cstheme="minorEastAsia"/>
          <w:color w:val="auto"/>
          <w:sz w:val="28"/>
          <w:szCs w:val="28"/>
          <w:highlight w:val="none"/>
        </w:rPr>
        <w:t>1、作品要求</w:t>
      </w:r>
    </w:p>
    <w:p>
      <w:pPr>
        <w:pStyle w:val="6"/>
        <w:widowControl/>
        <w:shd w:val="clear" w:color="auto" w:fill="FFFFFF"/>
        <w:spacing w:beforeAutospacing="0" w:afterAutospacing="0"/>
        <w:ind w:firstLine="420"/>
        <w:jc w:val="both"/>
        <w:rPr>
          <w:rFonts w:asciiTheme="minorEastAsia" w:hAnsiTheme="minorEastAsia" w:cstheme="minorEastAsia"/>
          <w:color w:val="auto"/>
          <w:spacing w:val="7"/>
          <w:sz w:val="28"/>
          <w:szCs w:val="28"/>
          <w:highlight w:val="none"/>
        </w:rPr>
      </w:pPr>
      <w:r>
        <w:rPr>
          <w:rFonts w:hint="eastAsia" w:asciiTheme="minorEastAsia" w:hAnsiTheme="minorEastAsia" w:cstheme="minorEastAsia"/>
          <w:color w:val="auto"/>
          <w:spacing w:val="7"/>
          <w:sz w:val="28"/>
          <w:szCs w:val="28"/>
          <w:highlight w:val="none"/>
          <w:shd w:val="clear" w:color="auto" w:fill="FFFFFF"/>
        </w:rPr>
        <w:t>（1）自由选择创作平台，可以为H5动画、H5游戏、H5电子杂志、H5交互视频等。作品分辨率要适合手机屏幕尺寸，即默认页面宽度640px，高度可以为1008px、1030px，总页数不超过15页。</w:t>
      </w:r>
    </w:p>
    <w:p>
      <w:pPr>
        <w:pStyle w:val="6"/>
        <w:widowControl/>
        <w:shd w:val="clear" w:color="auto" w:fill="FFFFFF"/>
        <w:spacing w:beforeAutospacing="0" w:afterAutospacing="0"/>
        <w:ind w:firstLine="420"/>
        <w:jc w:val="both"/>
        <w:rPr>
          <w:rFonts w:asciiTheme="minorEastAsia" w:hAnsiTheme="minorEastAsia" w:cstheme="minorEastAsia"/>
          <w:color w:val="auto"/>
          <w:spacing w:val="7"/>
          <w:sz w:val="28"/>
          <w:szCs w:val="28"/>
          <w:highlight w:val="none"/>
        </w:rPr>
      </w:pPr>
      <w:r>
        <w:rPr>
          <w:rFonts w:hint="eastAsia" w:asciiTheme="minorEastAsia" w:hAnsiTheme="minorEastAsia" w:cstheme="minorEastAsia"/>
          <w:color w:val="auto"/>
          <w:spacing w:val="7"/>
          <w:sz w:val="28"/>
          <w:szCs w:val="28"/>
          <w:highlight w:val="none"/>
          <w:shd w:val="clear" w:color="auto" w:fill="FFFFFF"/>
        </w:rPr>
        <w:t>（2）场景互动广告以H5文件形式加以演示说明，并提交作品链接。</w:t>
      </w:r>
    </w:p>
    <w:p>
      <w:pPr>
        <w:spacing w:line="600" w:lineRule="exact"/>
        <w:ind w:firstLine="560" w:firstLineChars="200"/>
        <w:rPr>
          <w:rFonts w:asciiTheme="minorEastAsia" w:hAnsiTheme="minorEastAsia" w:cstheme="minorEastAsia"/>
          <w:color w:val="auto"/>
          <w:sz w:val="28"/>
          <w:szCs w:val="28"/>
          <w:highlight w:val="none"/>
        </w:rPr>
      </w:pPr>
      <w:r>
        <w:rPr>
          <w:rFonts w:hint="eastAsia" w:asciiTheme="minorEastAsia" w:hAnsiTheme="minorEastAsia" w:cstheme="minorEastAsia"/>
          <w:color w:val="auto"/>
          <w:sz w:val="28"/>
          <w:szCs w:val="28"/>
          <w:highlight w:val="none"/>
        </w:rPr>
        <w:t>2、作品提交</w:t>
      </w:r>
    </w:p>
    <w:p>
      <w:pPr>
        <w:pStyle w:val="6"/>
        <w:widowControl/>
        <w:shd w:val="clear" w:color="auto" w:fill="FFFFFF"/>
        <w:spacing w:beforeAutospacing="0" w:afterAutospacing="0"/>
        <w:ind w:firstLine="420"/>
        <w:jc w:val="both"/>
        <w:rPr>
          <w:rFonts w:asciiTheme="minorEastAsia" w:hAnsiTheme="minorEastAsia" w:cstheme="minorEastAsia"/>
          <w:color w:val="auto"/>
          <w:spacing w:val="7"/>
          <w:sz w:val="28"/>
          <w:szCs w:val="28"/>
          <w:highlight w:val="none"/>
        </w:rPr>
      </w:pPr>
      <w:r>
        <w:rPr>
          <w:rFonts w:hint="eastAsia" w:asciiTheme="minorEastAsia" w:hAnsiTheme="minorEastAsia" w:cstheme="minorEastAsia"/>
          <w:color w:val="auto"/>
          <w:spacing w:val="7"/>
          <w:sz w:val="28"/>
          <w:szCs w:val="28"/>
          <w:highlight w:val="none"/>
          <w:shd w:val="clear" w:color="auto" w:fill="FFFFFF"/>
        </w:rPr>
        <w:t>（1）网上提交：作品发布后的链接及二维码。注：保证作品在1年内能正常查看。</w:t>
      </w:r>
    </w:p>
    <w:p>
      <w:pPr>
        <w:pStyle w:val="6"/>
        <w:widowControl/>
        <w:shd w:val="clear" w:color="auto" w:fill="FFFFFF"/>
        <w:spacing w:beforeAutospacing="0" w:afterAutospacing="0"/>
        <w:ind w:firstLine="420"/>
        <w:jc w:val="both"/>
        <w:rPr>
          <w:rFonts w:asciiTheme="minorEastAsia" w:hAnsiTheme="minorEastAsia" w:cstheme="minorEastAsia"/>
          <w:color w:val="auto"/>
          <w:spacing w:val="7"/>
          <w:sz w:val="28"/>
          <w:szCs w:val="28"/>
          <w:highlight w:val="none"/>
        </w:rPr>
      </w:pPr>
      <w:r>
        <w:rPr>
          <w:rFonts w:hint="eastAsia" w:asciiTheme="minorEastAsia" w:hAnsiTheme="minorEastAsia" w:cstheme="minorEastAsia"/>
          <w:color w:val="auto"/>
          <w:spacing w:val="7"/>
          <w:sz w:val="28"/>
          <w:szCs w:val="28"/>
          <w:highlight w:val="none"/>
          <w:shd w:val="clear" w:color="auto" w:fill="FFFFFF"/>
        </w:rPr>
        <w:t>（2）线下提交：请将作品发布后的链接及二维码，存在word文档中提交给所在学校。</w:t>
      </w:r>
    </w:p>
    <w:p>
      <w:pPr>
        <w:spacing w:line="600" w:lineRule="exact"/>
        <w:rPr>
          <w:rFonts w:asciiTheme="minorEastAsia" w:hAnsiTheme="minorEastAsia" w:cstheme="minorEastAsia"/>
          <w:color w:val="auto"/>
          <w:sz w:val="28"/>
          <w:szCs w:val="28"/>
          <w:highlight w:val="none"/>
        </w:rPr>
      </w:pPr>
      <w:r>
        <w:rPr>
          <w:rFonts w:hint="eastAsia" w:asciiTheme="minorEastAsia" w:hAnsiTheme="minorEastAsia" w:cstheme="minorEastAsia"/>
          <w:b/>
          <w:bCs/>
          <w:color w:val="auto"/>
          <w:sz w:val="28"/>
          <w:szCs w:val="28"/>
          <w:highlight w:val="none"/>
        </w:rPr>
        <w:t>（五）广播类</w:t>
      </w:r>
    </w:p>
    <w:p>
      <w:pPr>
        <w:pStyle w:val="6"/>
        <w:widowControl/>
        <w:shd w:val="clear" w:color="auto" w:fill="FFFFFF"/>
        <w:spacing w:beforeAutospacing="0" w:afterAutospacing="0"/>
        <w:ind w:firstLine="420"/>
        <w:jc w:val="both"/>
        <w:rPr>
          <w:rFonts w:asciiTheme="minorEastAsia" w:hAnsiTheme="minorEastAsia" w:cstheme="minorEastAsia"/>
          <w:color w:val="auto"/>
          <w:spacing w:val="7"/>
          <w:sz w:val="28"/>
          <w:szCs w:val="28"/>
          <w:highlight w:val="none"/>
        </w:rPr>
      </w:pPr>
      <w:r>
        <w:rPr>
          <w:rFonts w:hint="eastAsia" w:asciiTheme="minorEastAsia" w:hAnsiTheme="minorEastAsia" w:cstheme="minorEastAsia"/>
          <w:color w:val="auto"/>
          <w:spacing w:val="7"/>
          <w:sz w:val="28"/>
          <w:szCs w:val="28"/>
          <w:highlight w:val="none"/>
          <w:shd w:val="clear" w:color="auto" w:fill="FFFFFF"/>
        </w:rPr>
        <w:t>1、作品要求：15秒或30秒两种规格。</w:t>
      </w:r>
    </w:p>
    <w:p>
      <w:pPr>
        <w:pStyle w:val="6"/>
        <w:widowControl/>
        <w:shd w:val="clear" w:color="auto" w:fill="FFFFFF"/>
        <w:spacing w:beforeAutospacing="0" w:afterAutospacing="0"/>
        <w:ind w:firstLine="420"/>
        <w:jc w:val="both"/>
        <w:rPr>
          <w:rFonts w:asciiTheme="minorEastAsia" w:hAnsiTheme="minorEastAsia" w:cstheme="minorEastAsia"/>
          <w:color w:val="auto"/>
          <w:spacing w:val="7"/>
          <w:sz w:val="28"/>
          <w:szCs w:val="28"/>
          <w:highlight w:val="none"/>
        </w:rPr>
      </w:pPr>
      <w:r>
        <w:rPr>
          <w:rFonts w:hint="eastAsia" w:asciiTheme="minorEastAsia" w:hAnsiTheme="minorEastAsia" w:cstheme="minorEastAsia"/>
          <w:color w:val="auto"/>
          <w:spacing w:val="7"/>
          <w:sz w:val="28"/>
          <w:szCs w:val="28"/>
          <w:highlight w:val="none"/>
          <w:shd w:val="clear" w:color="auto" w:fill="FFFFFF"/>
        </w:rPr>
        <w:t>2、作品提交</w:t>
      </w:r>
    </w:p>
    <w:p>
      <w:pPr>
        <w:pStyle w:val="6"/>
        <w:widowControl/>
        <w:shd w:val="clear" w:color="auto" w:fill="FFFFFF"/>
        <w:spacing w:beforeAutospacing="0" w:afterAutospacing="0"/>
        <w:ind w:firstLine="420"/>
        <w:jc w:val="both"/>
        <w:rPr>
          <w:rFonts w:asciiTheme="minorEastAsia" w:hAnsiTheme="minorEastAsia" w:cstheme="minorEastAsia"/>
          <w:color w:val="auto"/>
          <w:spacing w:val="7"/>
          <w:sz w:val="28"/>
          <w:szCs w:val="28"/>
          <w:highlight w:val="none"/>
        </w:rPr>
      </w:pPr>
      <w:r>
        <w:rPr>
          <w:rFonts w:hint="eastAsia" w:asciiTheme="minorEastAsia" w:hAnsiTheme="minorEastAsia" w:cstheme="minorEastAsia"/>
          <w:color w:val="auto"/>
          <w:spacing w:val="7"/>
          <w:sz w:val="28"/>
          <w:szCs w:val="28"/>
          <w:highlight w:val="none"/>
          <w:shd w:val="clear" w:color="auto" w:fill="FFFFFF"/>
        </w:rPr>
        <w:t>（1）网上提交：mp3格式，文件大小不超过3MB；</w:t>
      </w:r>
    </w:p>
    <w:p>
      <w:pPr>
        <w:pStyle w:val="6"/>
        <w:widowControl/>
        <w:shd w:val="clear" w:color="auto" w:fill="FFFFFF"/>
        <w:spacing w:beforeAutospacing="0" w:afterAutospacing="0"/>
        <w:ind w:firstLine="420"/>
        <w:jc w:val="both"/>
        <w:rPr>
          <w:rFonts w:asciiTheme="minorEastAsia" w:hAnsiTheme="minorEastAsia" w:cstheme="minorEastAsia"/>
          <w:color w:val="auto"/>
          <w:spacing w:val="7"/>
          <w:sz w:val="28"/>
          <w:szCs w:val="28"/>
          <w:highlight w:val="none"/>
        </w:rPr>
      </w:pPr>
      <w:r>
        <w:rPr>
          <w:rFonts w:hint="eastAsia" w:asciiTheme="minorEastAsia" w:hAnsiTheme="minorEastAsia" w:cstheme="minorEastAsia"/>
          <w:color w:val="auto"/>
          <w:spacing w:val="7"/>
          <w:sz w:val="28"/>
          <w:szCs w:val="28"/>
          <w:highlight w:val="none"/>
          <w:shd w:val="clear" w:color="auto" w:fill="FFFFFF"/>
        </w:rPr>
        <w:t>（2）线下提交：mp3格式。</w:t>
      </w:r>
    </w:p>
    <w:p>
      <w:pPr>
        <w:spacing w:line="600" w:lineRule="exact"/>
        <w:rPr>
          <w:rFonts w:asciiTheme="minorEastAsia" w:hAnsiTheme="minorEastAsia" w:cstheme="minorEastAsia"/>
          <w:color w:val="auto"/>
          <w:sz w:val="28"/>
          <w:szCs w:val="28"/>
          <w:highlight w:val="none"/>
        </w:rPr>
      </w:pPr>
      <w:r>
        <w:rPr>
          <w:rFonts w:hint="eastAsia" w:asciiTheme="minorEastAsia" w:hAnsiTheme="minorEastAsia" w:cstheme="minorEastAsia"/>
          <w:b/>
          <w:bCs/>
          <w:color w:val="auto"/>
          <w:sz w:val="28"/>
          <w:szCs w:val="28"/>
          <w:highlight w:val="none"/>
        </w:rPr>
        <w:t>（六）</w:t>
      </w:r>
      <w:r>
        <w:rPr>
          <w:rStyle w:val="10"/>
          <w:rFonts w:hint="eastAsia" w:asciiTheme="minorEastAsia" w:hAnsiTheme="minorEastAsia" w:cstheme="minorEastAsia"/>
          <w:color w:val="auto"/>
          <w:spacing w:val="7"/>
          <w:sz w:val="28"/>
          <w:szCs w:val="28"/>
          <w:highlight w:val="none"/>
          <w:shd w:val="clear" w:color="auto" w:fill="FFFFFF"/>
        </w:rPr>
        <w:t>策划案类</w:t>
      </w:r>
    </w:p>
    <w:p>
      <w:pPr>
        <w:pStyle w:val="6"/>
        <w:widowControl/>
        <w:shd w:val="clear" w:color="auto" w:fill="FFFFFF"/>
        <w:spacing w:beforeAutospacing="0" w:afterAutospacing="0"/>
        <w:ind w:firstLine="420"/>
        <w:jc w:val="both"/>
        <w:rPr>
          <w:rFonts w:asciiTheme="minorEastAsia" w:hAnsiTheme="minorEastAsia" w:cstheme="minorEastAsia"/>
          <w:color w:val="auto"/>
          <w:spacing w:val="7"/>
          <w:sz w:val="28"/>
          <w:szCs w:val="28"/>
          <w:highlight w:val="none"/>
        </w:rPr>
      </w:pPr>
      <w:r>
        <w:rPr>
          <w:rFonts w:hint="eastAsia" w:asciiTheme="minorEastAsia" w:hAnsiTheme="minorEastAsia" w:cstheme="minorEastAsia"/>
          <w:color w:val="auto"/>
          <w:spacing w:val="7"/>
          <w:sz w:val="28"/>
          <w:szCs w:val="28"/>
          <w:highlight w:val="none"/>
          <w:shd w:val="clear" w:color="auto" w:fill="FFFFFF"/>
        </w:rPr>
        <w:t>1、作品要求</w:t>
      </w:r>
    </w:p>
    <w:p>
      <w:pPr>
        <w:pStyle w:val="6"/>
        <w:widowControl/>
        <w:shd w:val="clear" w:color="auto" w:fill="FFFFFF"/>
        <w:spacing w:beforeAutospacing="0" w:afterAutospacing="0"/>
        <w:ind w:firstLine="420"/>
        <w:jc w:val="both"/>
        <w:rPr>
          <w:rFonts w:asciiTheme="minorEastAsia" w:hAnsiTheme="minorEastAsia" w:cstheme="minorEastAsia"/>
          <w:color w:val="auto"/>
          <w:spacing w:val="7"/>
          <w:sz w:val="28"/>
          <w:szCs w:val="28"/>
          <w:highlight w:val="none"/>
        </w:rPr>
      </w:pPr>
      <w:r>
        <w:rPr>
          <w:rFonts w:hint="eastAsia" w:asciiTheme="minorEastAsia" w:hAnsiTheme="minorEastAsia" w:cstheme="minorEastAsia"/>
          <w:color w:val="auto"/>
          <w:spacing w:val="7"/>
          <w:sz w:val="28"/>
          <w:szCs w:val="28"/>
          <w:highlight w:val="none"/>
          <w:shd w:val="clear" w:color="auto" w:fill="FFFFFF"/>
        </w:rPr>
        <w:t>（1）根据命题策略单中具体要求和侧重点进行创作；</w:t>
      </w:r>
    </w:p>
    <w:p>
      <w:pPr>
        <w:pStyle w:val="6"/>
        <w:widowControl/>
        <w:shd w:val="clear" w:color="auto" w:fill="FFFFFF"/>
        <w:spacing w:beforeAutospacing="0" w:afterAutospacing="0"/>
        <w:ind w:firstLine="420"/>
        <w:jc w:val="both"/>
        <w:rPr>
          <w:rFonts w:asciiTheme="minorEastAsia" w:hAnsiTheme="minorEastAsia" w:cstheme="minorEastAsia"/>
          <w:color w:val="auto"/>
          <w:spacing w:val="7"/>
          <w:sz w:val="28"/>
          <w:szCs w:val="28"/>
          <w:highlight w:val="none"/>
        </w:rPr>
      </w:pPr>
      <w:r>
        <w:rPr>
          <w:rFonts w:hint="eastAsia" w:asciiTheme="minorEastAsia" w:hAnsiTheme="minorEastAsia" w:cstheme="minorEastAsia"/>
          <w:color w:val="auto"/>
          <w:spacing w:val="7"/>
          <w:sz w:val="28"/>
          <w:szCs w:val="28"/>
          <w:highlight w:val="none"/>
          <w:shd w:val="clear" w:color="auto" w:fill="FFFFFF"/>
        </w:rPr>
        <w:t>（2）如命题策略单中无侧重说明，广告及营销策划案可参考以下内容框架：①内容提要；②市场分析（数据翔实，引用数据资料注明出处，调查表附后）；③营销策略；④创意设计执行；⑤广告预算及媒介计划（应符合企业命题中的广告总预算）；</w:t>
      </w:r>
    </w:p>
    <w:p>
      <w:pPr>
        <w:pStyle w:val="6"/>
        <w:widowControl/>
        <w:shd w:val="clear" w:color="auto" w:fill="FFFFFF"/>
        <w:spacing w:beforeAutospacing="0" w:afterAutospacing="0"/>
        <w:ind w:firstLine="420"/>
        <w:jc w:val="both"/>
        <w:rPr>
          <w:rFonts w:asciiTheme="minorEastAsia" w:hAnsiTheme="minorEastAsia" w:cstheme="minorEastAsia"/>
          <w:color w:val="auto"/>
          <w:spacing w:val="7"/>
          <w:sz w:val="28"/>
          <w:szCs w:val="28"/>
          <w:highlight w:val="none"/>
        </w:rPr>
      </w:pPr>
      <w:r>
        <w:rPr>
          <w:rFonts w:hint="eastAsia" w:asciiTheme="minorEastAsia" w:hAnsiTheme="minorEastAsia" w:cstheme="minorEastAsia"/>
          <w:color w:val="auto"/>
          <w:spacing w:val="7"/>
          <w:sz w:val="28"/>
          <w:szCs w:val="28"/>
          <w:highlight w:val="none"/>
          <w:shd w:val="clear" w:color="auto" w:fill="FFFFFF"/>
        </w:rPr>
        <w:t>（3）文件规格：页面尺寸为A4, 正文不超过30页（含封面、正文内容、封底），附件不超过10页。</w:t>
      </w:r>
    </w:p>
    <w:p>
      <w:pPr>
        <w:pStyle w:val="6"/>
        <w:widowControl/>
        <w:shd w:val="clear" w:color="auto" w:fill="FFFFFF"/>
        <w:spacing w:beforeAutospacing="0" w:afterAutospacing="0"/>
        <w:ind w:firstLine="420"/>
        <w:jc w:val="both"/>
        <w:rPr>
          <w:rFonts w:asciiTheme="minorEastAsia" w:hAnsiTheme="minorEastAsia" w:cstheme="minorEastAsia"/>
          <w:color w:val="auto"/>
          <w:spacing w:val="7"/>
          <w:sz w:val="28"/>
          <w:szCs w:val="28"/>
          <w:highlight w:val="none"/>
        </w:rPr>
      </w:pPr>
      <w:r>
        <w:rPr>
          <w:rFonts w:hint="eastAsia" w:asciiTheme="minorEastAsia" w:hAnsiTheme="minorEastAsia" w:cstheme="minorEastAsia"/>
          <w:color w:val="auto"/>
          <w:spacing w:val="7"/>
          <w:sz w:val="28"/>
          <w:szCs w:val="28"/>
          <w:highlight w:val="none"/>
          <w:shd w:val="clear" w:color="auto" w:fill="FFFFFF"/>
        </w:rPr>
        <w:t>2、作品提交</w:t>
      </w:r>
    </w:p>
    <w:p>
      <w:pPr>
        <w:pStyle w:val="6"/>
        <w:widowControl/>
        <w:shd w:val="clear" w:color="auto" w:fill="FFFFFF"/>
        <w:spacing w:beforeAutospacing="0" w:afterAutospacing="0"/>
        <w:ind w:firstLine="420"/>
        <w:jc w:val="both"/>
        <w:rPr>
          <w:rFonts w:asciiTheme="minorEastAsia" w:hAnsiTheme="minorEastAsia" w:cstheme="minorEastAsia"/>
          <w:color w:val="auto"/>
          <w:spacing w:val="7"/>
          <w:sz w:val="28"/>
          <w:szCs w:val="28"/>
          <w:highlight w:val="none"/>
        </w:rPr>
      </w:pPr>
      <w:r>
        <w:rPr>
          <w:rFonts w:hint="eastAsia" w:asciiTheme="minorEastAsia" w:hAnsiTheme="minorEastAsia" w:cstheme="minorEastAsia"/>
          <w:color w:val="auto"/>
          <w:spacing w:val="7"/>
          <w:sz w:val="28"/>
          <w:szCs w:val="28"/>
          <w:highlight w:val="none"/>
          <w:shd w:val="clear" w:color="auto" w:fill="FFFFFF"/>
        </w:rPr>
        <w:t>（1）网上提交：pdf格式，文件大小不超过100MB；</w:t>
      </w:r>
    </w:p>
    <w:p>
      <w:pPr>
        <w:pStyle w:val="6"/>
        <w:widowControl/>
        <w:shd w:val="clear" w:color="auto" w:fill="FFFFFF"/>
        <w:spacing w:beforeAutospacing="0" w:afterAutospacing="0"/>
        <w:ind w:firstLine="420"/>
        <w:jc w:val="both"/>
        <w:rPr>
          <w:rFonts w:asciiTheme="minorEastAsia" w:hAnsiTheme="minorEastAsia" w:cstheme="minorEastAsia"/>
          <w:color w:val="auto"/>
          <w:spacing w:val="7"/>
          <w:sz w:val="28"/>
          <w:szCs w:val="28"/>
          <w:highlight w:val="none"/>
        </w:rPr>
      </w:pPr>
      <w:r>
        <w:rPr>
          <w:rFonts w:hint="eastAsia" w:asciiTheme="minorEastAsia" w:hAnsiTheme="minorEastAsia" w:cstheme="minorEastAsia"/>
          <w:color w:val="auto"/>
          <w:spacing w:val="7"/>
          <w:sz w:val="28"/>
          <w:szCs w:val="28"/>
          <w:highlight w:val="none"/>
          <w:shd w:val="clear" w:color="auto" w:fill="FFFFFF"/>
        </w:rPr>
        <w:t>（2）线下提交：可编辑的pdf或ppt格式文件，如有音频、视频文件也需一并提交，文件大小不限。</w:t>
      </w:r>
    </w:p>
    <w:p>
      <w:pPr>
        <w:pStyle w:val="6"/>
        <w:widowControl/>
        <w:shd w:val="clear" w:color="auto" w:fill="FFFFFF"/>
        <w:spacing w:beforeAutospacing="0" w:afterAutospacing="0"/>
        <w:ind w:firstLine="420"/>
        <w:jc w:val="both"/>
        <w:rPr>
          <w:rFonts w:asciiTheme="minorEastAsia" w:hAnsiTheme="minorEastAsia" w:cstheme="minorEastAsia"/>
          <w:color w:val="auto"/>
          <w:spacing w:val="7"/>
          <w:sz w:val="28"/>
          <w:szCs w:val="28"/>
          <w:highlight w:val="none"/>
        </w:rPr>
      </w:pPr>
      <w:r>
        <w:rPr>
          <w:rFonts w:hint="eastAsia" w:asciiTheme="minorEastAsia" w:hAnsiTheme="minorEastAsia" w:cstheme="minorEastAsia"/>
          <w:color w:val="auto"/>
          <w:spacing w:val="7"/>
          <w:sz w:val="28"/>
          <w:szCs w:val="28"/>
          <w:highlight w:val="none"/>
          <w:shd w:val="clear" w:color="auto" w:fill="FFFFFF"/>
        </w:rPr>
        <w:t>3、策划案现场决赛</w:t>
      </w:r>
    </w:p>
    <w:p>
      <w:pPr>
        <w:pStyle w:val="6"/>
        <w:widowControl/>
        <w:shd w:val="clear" w:color="auto" w:fill="FFFFFF"/>
        <w:spacing w:beforeAutospacing="0" w:afterAutospacing="0"/>
        <w:ind w:firstLine="420"/>
        <w:jc w:val="both"/>
        <w:rPr>
          <w:rFonts w:asciiTheme="minorEastAsia" w:hAnsiTheme="minorEastAsia" w:cstheme="minorEastAsia"/>
          <w:color w:val="auto"/>
          <w:spacing w:val="7"/>
          <w:sz w:val="28"/>
          <w:szCs w:val="28"/>
          <w:highlight w:val="none"/>
        </w:rPr>
      </w:pPr>
      <w:r>
        <w:rPr>
          <w:rFonts w:hint="eastAsia" w:asciiTheme="minorEastAsia" w:hAnsiTheme="minorEastAsia" w:cstheme="minorEastAsia"/>
          <w:color w:val="auto"/>
          <w:spacing w:val="7"/>
          <w:sz w:val="28"/>
          <w:szCs w:val="28"/>
          <w:highlight w:val="none"/>
          <w:shd w:val="clear" w:color="auto" w:fill="FFFFFF"/>
        </w:rPr>
        <w:t>策划案的全国一等奖，通过现场提案的形式产生，参赛学生约有不少于20天的准备时间，详情请关注大广赛官网。</w:t>
      </w:r>
    </w:p>
    <w:p>
      <w:pPr>
        <w:spacing w:line="600" w:lineRule="exact"/>
        <w:rPr>
          <w:rFonts w:asciiTheme="minorEastAsia" w:hAnsiTheme="minorEastAsia" w:cstheme="minorEastAsia"/>
          <w:color w:val="auto"/>
          <w:sz w:val="28"/>
          <w:szCs w:val="28"/>
          <w:highlight w:val="none"/>
        </w:rPr>
      </w:pPr>
      <w:r>
        <w:rPr>
          <w:rFonts w:hint="eastAsia" w:asciiTheme="minorEastAsia" w:hAnsiTheme="minorEastAsia" w:cstheme="minorEastAsia"/>
          <w:b/>
          <w:bCs/>
          <w:color w:val="auto"/>
          <w:sz w:val="28"/>
          <w:szCs w:val="28"/>
          <w:highlight w:val="none"/>
        </w:rPr>
        <w:t>（七）</w:t>
      </w:r>
      <w:r>
        <w:rPr>
          <w:rStyle w:val="10"/>
          <w:rFonts w:hint="eastAsia" w:asciiTheme="minorEastAsia" w:hAnsiTheme="minorEastAsia" w:cstheme="minorEastAsia"/>
          <w:color w:val="auto"/>
          <w:spacing w:val="7"/>
          <w:sz w:val="28"/>
          <w:szCs w:val="28"/>
          <w:highlight w:val="none"/>
          <w:shd w:val="clear" w:color="auto" w:fill="FFFFFF"/>
        </w:rPr>
        <w:t>文案类</w:t>
      </w:r>
    </w:p>
    <w:p>
      <w:pPr>
        <w:pStyle w:val="6"/>
        <w:widowControl/>
        <w:shd w:val="clear" w:color="auto" w:fill="FFFFFF"/>
        <w:spacing w:beforeAutospacing="0" w:afterAutospacing="0"/>
        <w:ind w:firstLine="420"/>
        <w:jc w:val="both"/>
        <w:rPr>
          <w:rFonts w:asciiTheme="minorEastAsia" w:hAnsiTheme="minorEastAsia" w:cstheme="minorEastAsia"/>
          <w:color w:val="auto"/>
          <w:spacing w:val="7"/>
          <w:sz w:val="28"/>
          <w:szCs w:val="28"/>
          <w:highlight w:val="none"/>
        </w:rPr>
      </w:pPr>
      <w:r>
        <w:rPr>
          <w:rFonts w:hint="eastAsia" w:asciiTheme="minorEastAsia" w:hAnsiTheme="minorEastAsia" w:cstheme="minorEastAsia"/>
          <w:color w:val="auto"/>
          <w:spacing w:val="7"/>
          <w:sz w:val="28"/>
          <w:szCs w:val="28"/>
          <w:highlight w:val="none"/>
          <w:shd w:val="clear" w:color="auto" w:fill="FFFFFF"/>
        </w:rPr>
        <w:t>1、作品要求</w:t>
      </w:r>
    </w:p>
    <w:p>
      <w:pPr>
        <w:pStyle w:val="6"/>
        <w:widowControl/>
        <w:shd w:val="clear" w:color="auto" w:fill="FFFFFF"/>
        <w:spacing w:beforeAutospacing="0" w:afterAutospacing="0"/>
        <w:ind w:firstLine="420"/>
        <w:jc w:val="both"/>
        <w:rPr>
          <w:rFonts w:asciiTheme="minorEastAsia" w:hAnsiTheme="minorEastAsia" w:cstheme="minorEastAsia"/>
          <w:color w:val="auto"/>
          <w:spacing w:val="7"/>
          <w:sz w:val="28"/>
          <w:szCs w:val="28"/>
          <w:highlight w:val="none"/>
        </w:rPr>
      </w:pPr>
      <w:r>
        <w:rPr>
          <w:rFonts w:hint="eastAsia" w:asciiTheme="minorEastAsia" w:hAnsiTheme="minorEastAsia" w:cstheme="minorEastAsia"/>
          <w:color w:val="auto"/>
          <w:spacing w:val="7"/>
          <w:sz w:val="28"/>
          <w:szCs w:val="28"/>
          <w:highlight w:val="none"/>
          <w:shd w:val="clear" w:color="auto" w:fill="FFFFFF"/>
        </w:rPr>
        <w:t>（1）广告语：字数不多于30字（含标点）；</w:t>
      </w:r>
    </w:p>
    <w:p>
      <w:pPr>
        <w:pStyle w:val="6"/>
        <w:widowControl/>
        <w:shd w:val="clear" w:color="auto" w:fill="FFFFFF"/>
        <w:spacing w:beforeAutospacing="0" w:afterAutospacing="0"/>
        <w:ind w:firstLine="420"/>
        <w:jc w:val="both"/>
        <w:rPr>
          <w:rFonts w:asciiTheme="minorEastAsia" w:hAnsiTheme="minorEastAsia" w:cstheme="minorEastAsia"/>
          <w:color w:val="auto"/>
          <w:spacing w:val="7"/>
          <w:sz w:val="28"/>
          <w:szCs w:val="28"/>
          <w:highlight w:val="none"/>
        </w:rPr>
      </w:pPr>
      <w:r>
        <w:rPr>
          <w:rFonts w:hint="eastAsia" w:asciiTheme="minorEastAsia" w:hAnsiTheme="minorEastAsia" w:cstheme="minorEastAsia"/>
          <w:color w:val="auto"/>
          <w:spacing w:val="7"/>
          <w:sz w:val="28"/>
          <w:szCs w:val="28"/>
          <w:highlight w:val="none"/>
          <w:shd w:val="clear" w:color="auto" w:fill="FFFFFF"/>
        </w:rPr>
        <w:t>（2）长文案（含创意脚本：包括画面内容、景别、摄法技巧、时间、机位、音效等）：字数在100-500字之间（含标点）。</w:t>
      </w:r>
    </w:p>
    <w:p>
      <w:pPr>
        <w:pStyle w:val="6"/>
        <w:widowControl/>
        <w:shd w:val="clear" w:color="auto" w:fill="FFFFFF"/>
        <w:spacing w:beforeAutospacing="0" w:afterAutospacing="0"/>
        <w:ind w:firstLine="420"/>
        <w:jc w:val="both"/>
        <w:rPr>
          <w:rFonts w:asciiTheme="minorEastAsia" w:hAnsiTheme="minorEastAsia" w:cstheme="minorEastAsia"/>
          <w:color w:val="auto"/>
          <w:spacing w:val="7"/>
          <w:sz w:val="28"/>
          <w:szCs w:val="28"/>
          <w:highlight w:val="none"/>
        </w:rPr>
      </w:pPr>
      <w:r>
        <w:rPr>
          <w:rFonts w:hint="eastAsia" w:asciiTheme="minorEastAsia" w:hAnsiTheme="minorEastAsia" w:cstheme="minorEastAsia"/>
          <w:color w:val="auto"/>
          <w:spacing w:val="7"/>
          <w:sz w:val="28"/>
          <w:szCs w:val="28"/>
          <w:highlight w:val="none"/>
          <w:shd w:val="clear" w:color="auto" w:fill="FFFFFF"/>
        </w:rPr>
        <w:t>2、作品提交</w:t>
      </w:r>
    </w:p>
    <w:p>
      <w:pPr>
        <w:pStyle w:val="6"/>
        <w:widowControl/>
        <w:shd w:val="clear" w:color="auto" w:fill="FFFFFF"/>
        <w:spacing w:beforeAutospacing="0" w:afterAutospacing="0"/>
        <w:ind w:firstLine="420"/>
        <w:jc w:val="both"/>
        <w:rPr>
          <w:rFonts w:asciiTheme="minorEastAsia" w:hAnsiTheme="minorEastAsia" w:cstheme="minorEastAsia"/>
          <w:color w:val="auto"/>
          <w:spacing w:val="7"/>
          <w:sz w:val="28"/>
          <w:szCs w:val="28"/>
          <w:highlight w:val="none"/>
        </w:rPr>
      </w:pPr>
      <w:r>
        <w:rPr>
          <w:rFonts w:hint="eastAsia" w:asciiTheme="minorEastAsia" w:hAnsiTheme="minorEastAsia" w:cstheme="minorEastAsia"/>
          <w:color w:val="auto"/>
          <w:spacing w:val="7"/>
          <w:sz w:val="28"/>
          <w:szCs w:val="28"/>
          <w:highlight w:val="none"/>
          <w:shd w:val="clear" w:color="auto" w:fill="FFFFFF"/>
        </w:rPr>
        <w:t>（1）网上提交</w:t>
      </w:r>
    </w:p>
    <w:p>
      <w:pPr>
        <w:pStyle w:val="6"/>
        <w:widowControl/>
        <w:shd w:val="clear" w:color="auto" w:fill="FFFFFF"/>
        <w:spacing w:beforeAutospacing="0" w:afterAutospacing="0"/>
        <w:ind w:firstLine="420"/>
        <w:jc w:val="both"/>
        <w:rPr>
          <w:rFonts w:asciiTheme="minorEastAsia" w:hAnsiTheme="minorEastAsia" w:cstheme="minorEastAsia"/>
          <w:color w:val="auto"/>
          <w:spacing w:val="7"/>
          <w:sz w:val="28"/>
          <w:szCs w:val="28"/>
          <w:highlight w:val="none"/>
        </w:rPr>
      </w:pPr>
      <w:r>
        <w:rPr>
          <w:rFonts w:hint="eastAsia" w:asciiTheme="minorEastAsia" w:hAnsiTheme="minorEastAsia" w:cstheme="minorEastAsia"/>
          <w:color w:val="auto"/>
          <w:spacing w:val="7"/>
          <w:sz w:val="28"/>
          <w:szCs w:val="28"/>
          <w:highlight w:val="none"/>
          <w:shd w:val="clear" w:color="auto" w:fill="FFFFFF"/>
        </w:rPr>
        <w:t>广告语、长文案：提交时直接录入、编辑文字，作品无需加入命题logo，不得在作品中插入图片及其他形式文件；</w:t>
      </w:r>
    </w:p>
    <w:p>
      <w:pPr>
        <w:pStyle w:val="6"/>
        <w:widowControl/>
        <w:shd w:val="clear" w:color="auto" w:fill="FFFFFF"/>
        <w:spacing w:beforeAutospacing="0" w:afterAutospacing="0"/>
        <w:ind w:firstLine="420"/>
        <w:jc w:val="both"/>
        <w:rPr>
          <w:rFonts w:asciiTheme="minorEastAsia" w:hAnsiTheme="minorEastAsia" w:cstheme="minorEastAsia"/>
          <w:color w:val="auto"/>
          <w:spacing w:val="7"/>
          <w:sz w:val="28"/>
          <w:szCs w:val="28"/>
          <w:highlight w:val="none"/>
        </w:rPr>
      </w:pPr>
      <w:r>
        <w:rPr>
          <w:rFonts w:hint="eastAsia" w:asciiTheme="minorEastAsia" w:hAnsiTheme="minorEastAsia" w:cstheme="minorEastAsia"/>
          <w:color w:val="auto"/>
          <w:spacing w:val="7"/>
          <w:sz w:val="28"/>
          <w:szCs w:val="28"/>
          <w:highlight w:val="none"/>
          <w:shd w:val="clear" w:color="auto" w:fill="FFFFFF"/>
        </w:rPr>
        <w:t>创意脚本：网上提交时请选择长文案选项，pdf格式，不超过10MB。</w:t>
      </w:r>
    </w:p>
    <w:p>
      <w:pPr>
        <w:pStyle w:val="6"/>
        <w:widowControl/>
        <w:shd w:val="clear" w:color="auto" w:fill="FFFFFF"/>
        <w:spacing w:beforeAutospacing="0" w:afterAutospacing="0"/>
        <w:ind w:firstLine="420"/>
        <w:jc w:val="both"/>
        <w:rPr>
          <w:rFonts w:asciiTheme="minorEastAsia" w:hAnsiTheme="minorEastAsia" w:cstheme="minorEastAsia"/>
          <w:color w:val="auto"/>
          <w:spacing w:val="7"/>
          <w:sz w:val="28"/>
          <w:szCs w:val="28"/>
          <w:highlight w:val="none"/>
        </w:rPr>
      </w:pPr>
      <w:r>
        <w:rPr>
          <w:rFonts w:hint="eastAsia" w:asciiTheme="minorEastAsia" w:hAnsiTheme="minorEastAsia" w:cstheme="minorEastAsia"/>
          <w:color w:val="auto"/>
          <w:spacing w:val="7"/>
          <w:sz w:val="28"/>
          <w:szCs w:val="28"/>
          <w:highlight w:val="none"/>
          <w:shd w:val="clear" w:color="auto" w:fill="FFFFFF"/>
        </w:rPr>
        <w:t>（2）线下提交：可编辑的doc或pdf格式文件，作品内不可出现创作者相关信息。</w:t>
      </w:r>
    </w:p>
    <w:p>
      <w:pPr>
        <w:spacing w:line="600" w:lineRule="exact"/>
        <w:rPr>
          <w:rFonts w:asciiTheme="minorEastAsia" w:hAnsiTheme="minorEastAsia" w:cstheme="minorEastAsia"/>
          <w:b/>
          <w:bCs/>
          <w:color w:val="auto"/>
          <w:sz w:val="28"/>
          <w:szCs w:val="28"/>
          <w:highlight w:val="none"/>
        </w:rPr>
      </w:pPr>
      <w:r>
        <w:rPr>
          <w:rFonts w:hint="eastAsia" w:asciiTheme="minorEastAsia" w:hAnsiTheme="minorEastAsia" w:cstheme="minorEastAsia"/>
          <w:b/>
          <w:bCs/>
          <w:color w:val="auto"/>
          <w:sz w:val="28"/>
          <w:szCs w:val="28"/>
          <w:highlight w:val="none"/>
        </w:rPr>
        <w:t>（八）</w:t>
      </w:r>
      <w:r>
        <w:rPr>
          <w:rStyle w:val="10"/>
          <w:rFonts w:hint="eastAsia" w:asciiTheme="minorEastAsia" w:hAnsiTheme="minorEastAsia" w:cstheme="minorEastAsia"/>
          <w:color w:val="auto"/>
          <w:spacing w:val="7"/>
          <w:sz w:val="28"/>
          <w:szCs w:val="28"/>
          <w:highlight w:val="none"/>
          <w:shd w:val="clear" w:color="auto" w:fill="FFFFFF"/>
        </w:rPr>
        <w:t>UI类</w:t>
      </w:r>
    </w:p>
    <w:p>
      <w:pPr>
        <w:pStyle w:val="6"/>
        <w:widowControl/>
        <w:shd w:val="clear" w:color="auto" w:fill="FFFFFF"/>
        <w:spacing w:beforeAutospacing="0" w:afterAutospacing="0"/>
        <w:ind w:firstLine="420"/>
        <w:jc w:val="both"/>
        <w:rPr>
          <w:rFonts w:asciiTheme="minorEastAsia" w:hAnsiTheme="minorEastAsia" w:cstheme="minorEastAsia"/>
          <w:color w:val="auto"/>
          <w:spacing w:val="7"/>
          <w:sz w:val="28"/>
          <w:szCs w:val="28"/>
          <w:highlight w:val="none"/>
        </w:rPr>
      </w:pPr>
      <w:r>
        <w:rPr>
          <w:rFonts w:hint="eastAsia" w:asciiTheme="minorEastAsia" w:hAnsiTheme="minorEastAsia" w:cstheme="minorEastAsia"/>
          <w:color w:val="auto"/>
          <w:spacing w:val="7"/>
          <w:sz w:val="28"/>
          <w:szCs w:val="28"/>
          <w:highlight w:val="none"/>
          <w:shd w:val="clear" w:color="auto" w:fill="FFFFFF"/>
        </w:rPr>
        <w:t>1、作品要求</w:t>
      </w:r>
    </w:p>
    <w:p>
      <w:pPr>
        <w:pStyle w:val="6"/>
        <w:widowControl/>
        <w:shd w:val="clear" w:color="auto" w:fill="FFFFFF"/>
        <w:spacing w:beforeAutospacing="0" w:afterAutospacing="0"/>
        <w:ind w:firstLine="420"/>
        <w:jc w:val="both"/>
        <w:rPr>
          <w:rFonts w:asciiTheme="minorEastAsia" w:hAnsiTheme="minorEastAsia" w:cstheme="minorEastAsia"/>
          <w:color w:val="auto"/>
          <w:spacing w:val="7"/>
          <w:sz w:val="28"/>
          <w:szCs w:val="28"/>
          <w:highlight w:val="none"/>
        </w:rPr>
      </w:pPr>
      <w:r>
        <w:rPr>
          <w:rFonts w:hint="eastAsia" w:asciiTheme="minorEastAsia" w:hAnsiTheme="minorEastAsia" w:cstheme="minorEastAsia"/>
          <w:color w:val="auto"/>
          <w:spacing w:val="7"/>
          <w:sz w:val="28"/>
          <w:szCs w:val="28"/>
          <w:highlight w:val="none"/>
          <w:shd w:val="clear" w:color="auto" w:fill="FFFFFF"/>
        </w:rPr>
        <w:t>（1）移动端：App界面设计、电商详情页、小程序、智能眼镜、智能手表等可穿戴设备。须符合移动端界面视觉设计的规范要求（建议App以iOS的设计规范为参照标准，小程序以微信小程序的设计规范为参考标准，智能手表可参考Iwatch智能手表的设计规范）；</w:t>
      </w:r>
    </w:p>
    <w:p>
      <w:pPr>
        <w:pStyle w:val="6"/>
        <w:widowControl/>
        <w:shd w:val="clear" w:color="auto" w:fill="FFFFFF"/>
        <w:spacing w:beforeAutospacing="0" w:afterAutospacing="0"/>
        <w:ind w:firstLine="420"/>
        <w:jc w:val="both"/>
        <w:rPr>
          <w:rFonts w:asciiTheme="minorEastAsia" w:hAnsiTheme="minorEastAsia" w:cstheme="minorEastAsia"/>
          <w:color w:val="auto"/>
          <w:spacing w:val="7"/>
          <w:sz w:val="28"/>
          <w:szCs w:val="28"/>
          <w:highlight w:val="none"/>
        </w:rPr>
      </w:pPr>
      <w:r>
        <w:rPr>
          <w:rFonts w:hint="eastAsia" w:asciiTheme="minorEastAsia" w:hAnsiTheme="minorEastAsia" w:cstheme="minorEastAsia"/>
          <w:color w:val="auto"/>
          <w:spacing w:val="7"/>
          <w:sz w:val="28"/>
          <w:szCs w:val="28"/>
          <w:highlight w:val="none"/>
          <w:shd w:val="clear" w:color="auto" w:fill="FFFFFF"/>
        </w:rPr>
        <w:t>（2）PC端：网页设计、数字智能电视的界面设计、车载HMI等。须符合PC端界面视觉设计的规范要求；</w:t>
      </w:r>
    </w:p>
    <w:p>
      <w:pPr>
        <w:pStyle w:val="6"/>
        <w:widowControl/>
        <w:shd w:val="clear" w:color="auto" w:fill="FFFFFF"/>
        <w:spacing w:beforeAutospacing="0" w:afterAutospacing="0"/>
        <w:ind w:firstLine="420"/>
        <w:jc w:val="both"/>
        <w:rPr>
          <w:rFonts w:asciiTheme="minorEastAsia" w:hAnsiTheme="minorEastAsia" w:cstheme="minorEastAsia"/>
          <w:color w:val="auto"/>
          <w:spacing w:val="7"/>
          <w:sz w:val="28"/>
          <w:szCs w:val="28"/>
          <w:highlight w:val="none"/>
        </w:rPr>
      </w:pPr>
      <w:r>
        <w:rPr>
          <w:rFonts w:hint="eastAsia" w:asciiTheme="minorEastAsia" w:hAnsiTheme="minorEastAsia" w:cstheme="minorEastAsia"/>
          <w:color w:val="auto"/>
          <w:spacing w:val="7"/>
          <w:sz w:val="28"/>
          <w:szCs w:val="28"/>
          <w:highlight w:val="none"/>
          <w:shd w:val="clear" w:color="auto" w:fill="FFFFFF"/>
        </w:rPr>
        <w:t>（3）作品须符合相应设计规范及具体命题要求，主功能流程明确且完整，无过多干扰项，主功能流程页面数量10--15P；</w:t>
      </w:r>
    </w:p>
    <w:p>
      <w:pPr>
        <w:pStyle w:val="6"/>
        <w:widowControl/>
        <w:shd w:val="clear" w:color="auto" w:fill="FFFFFF"/>
        <w:spacing w:beforeAutospacing="0" w:afterAutospacing="0"/>
        <w:ind w:firstLine="420"/>
        <w:jc w:val="both"/>
        <w:rPr>
          <w:rFonts w:hint="eastAsia" w:asciiTheme="minorEastAsia" w:hAnsiTheme="minorEastAsia" w:cstheme="minorEastAsia"/>
          <w:color w:val="auto"/>
          <w:spacing w:val="7"/>
          <w:sz w:val="28"/>
          <w:szCs w:val="28"/>
          <w:highlight w:val="none"/>
          <w:shd w:val="clear" w:color="auto" w:fill="FFFFFF"/>
        </w:rPr>
      </w:pPr>
      <w:r>
        <w:rPr>
          <w:rFonts w:hint="eastAsia" w:asciiTheme="minorEastAsia" w:hAnsiTheme="minorEastAsia" w:cstheme="minorEastAsia"/>
          <w:color w:val="auto"/>
          <w:spacing w:val="7"/>
          <w:sz w:val="28"/>
          <w:szCs w:val="28"/>
          <w:highlight w:val="none"/>
          <w:shd w:val="clear" w:color="auto" w:fill="FFFFFF"/>
        </w:rPr>
        <w:t>（4）须展示完整界面和设计细节，体现设计说明、交互逻辑、UI效果图等可以充分展示设计作品的内容（注：设计说明无固定要求，可概述设计背景、受众群体、阐述设计理念、设计方向、设计目标、需求分析等）。</w:t>
      </w:r>
    </w:p>
    <w:p>
      <w:pPr>
        <w:rPr>
          <w:strike/>
          <w:color w:val="0000FF"/>
          <w:sz w:val="28"/>
          <w:szCs w:val="28"/>
        </w:rPr>
      </w:pPr>
      <w:r>
        <w:rPr>
          <w:rFonts w:hint="eastAsia"/>
          <w:color w:val="0000FF"/>
          <w:sz w:val="28"/>
          <w:szCs w:val="28"/>
        </w:rPr>
        <w:t>　　2、作品提交</w:t>
      </w:r>
    </w:p>
    <w:p>
      <w:pPr>
        <w:rPr>
          <w:color w:val="0000FF"/>
          <w:sz w:val="28"/>
          <w:szCs w:val="28"/>
        </w:rPr>
      </w:pPr>
      <w:r>
        <w:rPr>
          <w:rFonts w:hint="eastAsia"/>
          <w:color w:val="0000FF"/>
          <w:sz w:val="28"/>
          <w:szCs w:val="28"/>
        </w:rPr>
        <w:t>　　（1）线上提交pdf格式文件，线下可提交pdf或ppt格式文件，页面尺寸为A4，页面数量10--15P，文件大小不超过100 MB，若需展示交互效果可以在文档中附上文件预览链接或二维码；</w:t>
      </w:r>
    </w:p>
    <w:p>
      <w:pPr>
        <w:ind w:firstLine="563"/>
        <w:rPr>
          <w:rFonts w:asciiTheme="minorEastAsia" w:hAnsiTheme="minorEastAsia" w:cstheme="minorEastAsia"/>
          <w:color w:val="auto"/>
          <w:spacing w:val="7"/>
          <w:sz w:val="28"/>
          <w:szCs w:val="28"/>
          <w:highlight w:val="none"/>
        </w:rPr>
      </w:pPr>
      <w:r>
        <w:rPr>
          <w:rFonts w:hint="eastAsia"/>
          <w:color w:val="0000FF"/>
          <w:sz w:val="28"/>
          <w:szCs w:val="28"/>
        </w:rPr>
        <w:t>（2）使用在线设计工具创作的作品，可提交文件链接及二维码（注：须确保文件开启公开可访问）。</w:t>
      </w:r>
    </w:p>
    <w:p>
      <w:pPr>
        <w:spacing w:line="600" w:lineRule="exact"/>
        <w:rPr>
          <w:rFonts w:asciiTheme="minorEastAsia" w:hAnsiTheme="minorEastAsia" w:cstheme="minorEastAsia"/>
          <w:b/>
          <w:bCs/>
          <w:color w:val="auto"/>
          <w:sz w:val="28"/>
          <w:szCs w:val="28"/>
          <w:highlight w:val="none"/>
        </w:rPr>
      </w:pPr>
      <w:r>
        <w:rPr>
          <w:rFonts w:hint="eastAsia" w:asciiTheme="minorEastAsia" w:hAnsiTheme="minorEastAsia" w:cstheme="minorEastAsia"/>
          <w:b/>
          <w:bCs/>
          <w:color w:val="auto"/>
          <w:sz w:val="28"/>
          <w:szCs w:val="28"/>
          <w:highlight w:val="none"/>
        </w:rPr>
        <w:t>（九）营销创客类</w:t>
      </w:r>
    </w:p>
    <w:p>
      <w:pPr>
        <w:pStyle w:val="6"/>
        <w:widowControl/>
        <w:shd w:val="clear" w:color="auto" w:fill="FFFFFF"/>
        <w:spacing w:beforeAutospacing="0" w:afterAutospacing="0"/>
        <w:ind w:firstLine="420"/>
        <w:jc w:val="both"/>
        <w:rPr>
          <w:rFonts w:asciiTheme="minorEastAsia" w:hAnsiTheme="minorEastAsia" w:cstheme="minorEastAsia"/>
          <w:color w:val="auto"/>
          <w:spacing w:val="7"/>
          <w:sz w:val="28"/>
          <w:szCs w:val="28"/>
          <w:highlight w:val="none"/>
        </w:rPr>
      </w:pPr>
      <w:r>
        <w:rPr>
          <w:rFonts w:hint="eastAsia" w:asciiTheme="minorEastAsia" w:hAnsiTheme="minorEastAsia" w:cstheme="minorEastAsia"/>
          <w:color w:val="auto"/>
          <w:spacing w:val="7"/>
          <w:sz w:val="28"/>
          <w:szCs w:val="28"/>
          <w:highlight w:val="none"/>
          <w:shd w:val="clear" w:color="auto" w:fill="FFFFFF"/>
        </w:rPr>
        <w:t>营销创客类（网络直播）是一个培养网络直播人才，集线上评比指导、线下真人参与的多维度品牌活动。</w:t>
      </w:r>
    </w:p>
    <w:p>
      <w:pPr>
        <w:pStyle w:val="6"/>
        <w:widowControl/>
        <w:shd w:val="clear" w:color="auto" w:fill="FFFFFF"/>
        <w:spacing w:beforeAutospacing="0" w:afterAutospacing="0"/>
        <w:ind w:firstLine="0"/>
        <w:jc w:val="both"/>
        <w:rPr>
          <w:rFonts w:asciiTheme="minorEastAsia" w:hAnsiTheme="minorEastAsia" w:cstheme="minorEastAsia"/>
          <w:color w:val="auto"/>
          <w:spacing w:val="7"/>
          <w:sz w:val="28"/>
          <w:szCs w:val="28"/>
          <w:highlight w:val="none"/>
          <w:shd w:val="clear" w:color="auto" w:fill="FFFFFF"/>
        </w:rPr>
      </w:pPr>
      <w:r>
        <w:rPr>
          <w:rFonts w:hint="eastAsia" w:asciiTheme="minorEastAsia" w:hAnsiTheme="minorEastAsia" w:cstheme="minorEastAsia"/>
          <w:b/>
          <w:bCs/>
          <w:color w:val="auto"/>
          <w:spacing w:val="7"/>
          <w:sz w:val="28"/>
          <w:szCs w:val="28"/>
          <w:highlight w:val="none"/>
          <w:shd w:val="clear" w:color="auto" w:fill="FFFFFF"/>
        </w:rPr>
        <w:t>（十）公益类（根据命题要求创作）</w:t>
      </w:r>
      <w:r>
        <w:rPr>
          <w:rFonts w:hint="eastAsia" w:asciiTheme="minorEastAsia" w:hAnsiTheme="minorEastAsia" w:cstheme="minorEastAsia"/>
          <w:color w:val="auto"/>
          <w:spacing w:val="7"/>
          <w:sz w:val="28"/>
          <w:szCs w:val="28"/>
          <w:highlight w:val="none"/>
          <w:shd w:val="clear" w:color="auto" w:fill="FFFFFF"/>
        </w:rPr>
        <w:br w:type="textWrapping"/>
      </w:r>
      <w:r>
        <w:rPr>
          <w:rFonts w:hint="eastAsia" w:asciiTheme="minorEastAsia" w:hAnsiTheme="minorEastAsia" w:cstheme="minorEastAsia"/>
          <w:color w:val="auto"/>
          <w:spacing w:val="7"/>
          <w:sz w:val="28"/>
          <w:szCs w:val="28"/>
          <w:highlight w:val="none"/>
          <w:shd w:val="clear" w:color="auto" w:fill="FFFFFF"/>
        </w:rPr>
        <w:t>　　1、根据公益命题具体要求，从所征集类别中自选类别进行创作。</w:t>
      </w:r>
      <w:r>
        <w:rPr>
          <w:rFonts w:hint="eastAsia" w:asciiTheme="minorEastAsia" w:hAnsiTheme="minorEastAsia" w:cstheme="minorEastAsia"/>
          <w:color w:val="auto"/>
          <w:spacing w:val="7"/>
          <w:sz w:val="28"/>
          <w:szCs w:val="28"/>
          <w:highlight w:val="none"/>
          <w:shd w:val="clear" w:color="auto" w:fill="FFFFFF"/>
        </w:rPr>
        <w:br w:type="textWrapping"/>
      </w:r>
      <w:r>
        <w:rPr>
          <w:rFonts w:hint="eastAsia" w:asciiTheme="minorEastAsia" w:hAnsiTheme="minorEastAsia" w:cstheme="minorEastAsia"/>
          <w:color w:val="auto"/>
          <w:spacing w:val="7"/>
          <w:sz w:val="28"/>
          <w:szCs w:val="28"/>
          <w:highlight w:val="none"/>
          <w:shd w:val="clear" w:color="auto" w:fill="FFFFFF"/>
        </w:rPr>
        <w:t>　　2、作品规格、提交方式及要求，按相关类别标准执行。</w:t>
      </w:r>
    </w:p>
    <w:p>
      <w:pPr>
        <w:spacing w:line="600" w:lineRule="exact"/>
        <w:rPr>
          <w:rFonts w:asciiTheme="minorEastAsia" w:hAnsiTheme="minorEastAsia" w:cstheme="minorEastAsia"/>
          <w:color w:val="auto"/>
          <w:sz w:val="28"/>
          <w:szCs w:val="28"/>
          <w:highlight w:val="none"/>
        </w:rPr>
      </w:pPr>
      <w:r>
        <w:rPr>
          <w:rFonts w:hint="eastAsia" w:asciiTheme="minorEastAsia" w:hAnsiTheme="minorEastAsia" w:cstheme="minorEastAsia"/>
          <w:b/>
          <w:bCs/>
          <w:color w:val="auto"/>
          <w:sz w:val="28"/>
          <w:szCs w:val="28"/>
          <w:highlight w:val="none"/>
        </w:rPr>
        <w:t>六、参赛流程</w:t>
      </w:r>
    </w:p>
    <w:p>
      <w:pPr>
        <w:spacing w:line="600" w:lineRule="exac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w:t>
      </w:r>
      <w:r>
        <w:rPr>
          <w:rFonts w:hint="eastAsia" w:ascii="宋体" w:hAnsi="宋体" w:eastAsia="宋体" w:cs="宋体"/>
          <w:b/>
          <w:bCs/>
          <w:color w:val="auto"/>
          <w:sz w:val="28"/>
          <w:szCs w:val="28"/>
          <w:highlight w:val="none"/>
        </w:rPr>
        <w:t>第1步：下载命题</w:t>
      </w:r>
    </w:p>
    <w:p>
      <w:pPr>
        <w:spacing w:line="600" w:lineRule="exac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登陆大广赛官网下载命题。</w:t>
      </w:r>
    </w:p>
    <w:p>
      <w:pPr>
        <w:spacing w:line="600" w:lineRule="exac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w:t>
      </w:r>
      <w:r>
        <w:rPr>
          <w:rFonts w:hint="eastAsia" w:ascii="宋体" w:hAnsi="宋体" w:eastAsia="宋体" w:cs="宋体"/>
          <w:b/>
          <w:bCs/>
          <w:color w:val="auto"/>
          <w:sz w:val="28"/>
          <w:szCs w:val="28"/>
          <w:highlight w:val="none"/>
        </w:rPr>
        <w:t>第2步：作品创作</w:t>
      </w:r>
    </w:p>
    <w:p>
      <w:pPr>
        <w:spacing w:line="600" w:lineRule="exac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w:t>
      </w:r>
      <w:r>
        <w:rPr>
          <w:rFonts w:hint="eastAsia" w:ascii="宋体" w:hAnsi="宋体" w:eastAsia="宋体" w:cs="宋体"/>
          <w:b/>
          <w:bCs/>
          <w:color w:val="auto"/>
          <w:sz w:val="28"/>
          <w:szCs w:val="28"/>
          <w:highlight w:val="none"/>
        </w:rPr>
        <w:t>第3步：网上提交，上传作品</w:t>
      </w:r>
    </w:p>
    <w:p>
      <w:pPr>
        <w:spacing w:line="600" w:lineRule="exact"/>
        <w:ind w:firstLine="560"/>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在作品提交平台注册，按流程正确填写信息并按要求上传作品，作品上传成功后，系统自动生成唯一对应的</w:t>
      </w:r>
      <w:r>
        <w:rPr>
          <w:rFonts w:hint="eastAsia" w:ascii="宋体" w:hAnsi="宋体" w:eastAsia="宋体" w:cs="宋体"/>
          <w:b/>
          <w:bCs/>
          <w:color w:val="auto"/>
          <w:sz w:val="28"/>
          <w:szCs w:val="28"/>
          <w:highlight w:val="none"/>
        </w:rPr>
        <w:t>参赛编号</w:t>
      </w:r>
      <w:r>
        <w:rPr>
          <w:rFonts w:hint="eastAsia" w:ascii="宋体" w:hAnsi="宋体" w:eastAsia="宋体" w:cs="宋体"/>
          <w:color w:val="auto"/>
          <w:sz w:val="28"/>
          <w:szCs w:val="28"/>
          <w:highlight w:val="none"/>
        </w:rPr>
        <w:t>、</w:t>
      </w:r>
      <w:r>
        <w:rPr>
          <w:rFonts w:hint="eastAsia" w:ascii="宋体" w:hAnsi="宋体" w:eastAsia="宋体" w:cs="宋体"/>
          <w:b/>
          <w:bCs/>
          <w:color w:val="auto"/>
          <w:sz w:val="28"/>
          <w:szCs w:val="28"/>
          <w:highlight w:val="none"/>
        </w:rPr>
        <w:t>参赛报名表</w:t>
      </w:r>
      <w:r>
        <w:rPr>
          <w:rFonts w:hint="eastAsia" w:ascii="宋体" w:hAnsi="宋体" w:eastAsia="宋体" w:cs="宋体"/>
          <w:color w:val="auto"/>
          <w:sz w:val="28"/>
          <w:szCs w:val="28"/>
          <w:highlight w:val="none"/>
        </w:rPr>
        <w:t>及</w:t>
      </w:r>
      <w:r>
        <w:rPr>
          <w:rFonts w:hint="eastAsia" w:ascii="宋体" w:hAnsi="宋体" w:eastAsia="宋体" w:cs="宋体"/>
          <w:b/>
          <w:bCs/>
          <w:color w:val="auto"/>
          <w:sz w:val="28"/>
          <w:szCs w:val="28"/>
          <w:highlight w:val="none"/>
        </w:rPr>
        <w:t>承诺书</w:t>
      </w:r>
      <w:r>
        <w:rPr>
          <w:rFonts w:hint="eastAsia" w:ascii="宋体" w:hAnsi="宋体" w:eastAsia="宋体" w:cs="宋体"/>
          <w:color w:val="auto"/>
          <w:sz w:val="28"/>
          <w:szCs w:val="28"/>
          <w:highlight w:val="none"/>
        </w:rPr>
        <w:t>，同时所有参赛者须仔细阅读承诺书。</w:t>
      </w:r>
    </w:p>
    <w:p>
      <w:pPr>
        <w:spacing w:line="600" w:lineRule="exact"/>
        <w:ind w:firstLine="560"/>
        <w:rPr>
          <w:rFonts w:ascii="宋体" w:hAnsi="宋体" w:eastAsia="宋体" w:cs="宋体"/>
          <w:color w:val="auto"/>
          <w:sz w:val="28"/>
          <w:szCs w:val="28"/>
          <w:highlight w:val="none"/>
        </w:rPr>
      </w:pPr>
      <w:r>
        <w:rPr>
          <w:rFonts w:hint="eastAsia" w:ascii="宋体" w:hAnsi="宋体" w:eastAsia="宋体" w:cs="宋体"/>
          <w:b/>
          <w:bCs/>
          <w:color w:val="auto"/>
          <w:sz w:val="28"/>
          <w:szCs w:val="28"/>
          <w:highlight w:val="none"/>
        </w:rPr>
        <w:t>（注：第15届大广赛提交平台将于5月15日正式开放，截至6月15日16:00关闭。)</w:t>
      </w:r>
    </w:p>
    <w:p>
      <w:pPr>
        <w:rPr>
          <w:color w:val="0000FF"/>
          <w:sz w:val="28"/>
          <w:szCs w:val="28"/>
        </w:rPr>
      </w:pPr>
      <w:r>
        <w:rPr>
          <w:rFonts w:hint="eastAsia"/>
          <w:color w:val="0000FF"/>
          <w:sz w:val="28"/>
          <w:szCs w:val="28"/>
        </w:rPr>
        <w:t>　　</w:t>
      </w:r>
      <w:r>
        <w:rPr>
          <w:rFonts w:hint="eastAsia"/>
          <w:b/>
          <w:bCs/>
          <w:color w:val="0000FF"/>
          <w:sz w:val="28"/>
          <w:szCs w:val="28"/>
        </w:rPr>
        <w:t>第4步：作者线上签字，获取参赛报名表、承诺书</w:t>
      </w:r>
    </w:p>
    <w:p>
      <w:pPr>
        <w:rPr>
          <w:color w:val="0000FF"/>
          <w:sz w:val="28"/>
          <w:szCs w:val="28"/>
        </w:rPr>
      </w:pPr>
      <w:r>
        <w:rPr>
          <w:rFonts w:hint="eastAsia"/>
          <w:color w:val="0000FF"/>
          <w:sz w:val="28"/>
          <w:szCs w:val="28"/>
        </w:rPr>
        <w:t>　　作品提交过程中，所有参赛者须上传学生证截图，在线电子签名，方能获取参赛报名表及承诺书，请所有参赛者仔细阅读和检查，保证填写准确完整。</w:t>
      </w:r>
    </w:p>
    <w:p>
      <w:pPr>
        <w:spacing w:line="600" w:lineRule="exact"/>
        <w:ind w:firstLine="0"/>
        <w:rPr>
          <w:color w:val="auto"/>
          <w:highlight w:val="none"/>
        </w:rPr>
      </w:pPr>
      <w:r>
        <w:rPr>
          <w:rFonts w:hint="eastAsia"/>
          <w:color w:val="0000FF"/>
          <w:sz w:val="28"/>
          <w:szCs w:val="28"/>
        </w:rPr>
        <w:t>　　特别提示：参赛报名表中按作者和指导教师的先后顺序填写，一经确认提交不得变更。（特殊情况下，多人团队可由其中一名作者代表其他作者在参赛承诺书和报名表上签字，并代为上传学生证。）</w:t>
      </w:r>
    </w:p>
    <w:p>
      <w:pPr>
        <w:spacing w:line="600" w:lineRule="exact"/>
        <w:ind w:firstLine="560"/>
        <w:rPr>
          <w:rFonts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第5步：线下提交作品文件，报送至学校</w:t>
      </w:r>
    </w:p>
    <w:p>
      <w:pPr>
        <w:spacing w:line="600" w:lineRule="exact"/>
        <w:ind w:firstLine="560"/>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作品文件（系统已生成参赛编号的正式作品）</w:t>
      </w:r>
      <w:r>
        <w:rPr>
          <w:rFonts w:hint="eastAsia" w:ascii="宋体" w:hAnsi="宋体" w:eastAsia="宋体" w:cs="宋体"/>
          <w:color w:val="auto"/>
          <w:sz w:val="28"/>
          <w:szCs w:val="28"/>
          <w:highlight w:val="none"/>
          <w:lang w:val="en-US" w:eastAsia="zh-CN"/>
        </w:rPr>
        <w:t>及参赛报名表的电子版</w:t>
      </w:r>
      <w:r>
        <w:rPr>
          <w:rFonts w:hint="eastAsia" w:ascii="宋体" w:hAnsi="宋体" w:eastAsia="宋体" w:cs="宋体"/>
          <w:color w:val="auto"/>
          <w:sz w:val="28"/>
          <w:szCs w:val="28"/>
          <w:highlight w:val="none"/>
        </w:rPr>
        <w:t>报送至学校，文件</w:t>
      </w:r>
      <w:r>
        <w:rPr>
          <w:rFonts w:hint="eastAsia" w:ascii="宋体" w:hAnsi="宋体" w:eastAsia="宋体" w:cs="宋体"/>
          <w:color w:val="auto"/>
          <w:sz w:val="28"/>
          <w:szCs w:val="28"/>
          <w:highlight w:val="none"/>
          <w:lang w:val="en-US" w:eastAsia="zh-CN"/>
        </w:rPr>
        <w:t>均</w:t>
      </w:r>
      <w:r>
        <w:rPr>
          <w:rFonts w:hint="eastAsia" w:ascii="宋体" w:hAnsi="宋体" w:eastAsia="宋体" w:cs="宋体"/>
          <w:color w:val="auto"/>
          <w:sz w:val="28"/>
          <w:szCs w:val="28"/>
          <w:highlight w:val="none"/>
        </w:rPr>
        <w:t>以参赛编号命名。（无需打印</w:t>
      </w:r>
      <w:r>
        <w:rPr>
          <w:rFonts w:hint="eastAsia" w:ascii="宋体" w:hAnsi="宋体" w:eastAsia="宋体" w:cs="宋体"/>
          <w:b/>
          <w:bCs/>
          <w:color w:val="auto"/>
          <w:sz w:val="28"/>
          <w:szCs w:val="28"/>
          <w:highlight w:val="none"/>
        </w:rPr>
        <w:t>参赛报名表</w:t>
      </w:r>
      <w:r>
        <w:rPr>
          <w:rFonts w:hint="eastAsia" w:ascii="宋体" w:hAnsi="宋体" w:eastAsia="宋体" w:cs="宋体"/>
          <w:color w:val="auto"/>
          <w:sz w:val="28"/>
          <w:szCs w:val="28"/>
          <w:highlight w:val="none"/>
        </w:rPr>
        <w:t>及</w:t>
      </w:r>
      <w:r>
        <w:rPr>
          <w:rFonts w:hint="eastAsia" w:ascii="宋体" w:hAnsi="宋体" w:eastAsia="宋体" w:cs="宋体"/>
          <w:b/>
          <w:bCs/>
          <w:color w:val="auto"/>
          <w:sz w:val="28"/>
          <w:szCs w:val="28"/>
          <w:highlight w:val="none"/>
        </w:rPr>
        <w:t>承诺书</w:t>
      </w:r>
      <w:r>
        <w:rPr>
          <w:rFonts w:hint="eastAsia" w:ascii="宋体" w:hAnsi="宋体" w:eastAsia="宋体" w:cs="宋体"/>
          <w:color w:val="auto"/>
          <w:sz w:val="28"/>
          <w:szCs w:val="28"/>
          <w:highlight w:val="none"/>
        </w:rPr>
        <w:t>。）</w:t>
      </w:r>
    </w:p>
    <w:p>
      <w:pPr>
        <w:spacing w:line="600" w:lineRule="exact"/>
        <w:ind w:firstLine="560"/>
        <w:rPr>
          <w:rFonts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第6步：学校报送至赛区</w:t>
      </w:r>
    </w:p>
    <w:p>
      <w:pPr>
        <w:spacing w:line="600" w:lineRule="exact"/>
        <w:ind w:firstLine="560"/>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学校在系统中将初评选出的作品信息，提交至所在赛区组委会账号。同时将导出的《学校作品汇总表》盖章，连同相关作品电子文件，在线下提交至赛区组委会。各赛区联系方式见大广赛官网首页“赛区列表”。</w:t>
      </w:r>
    </w:p>
    <w:p>
      <w:pPr>
        <w:spacing w:line="600" w:lineRule="exact"/>
        <w:ind w:firstLine="560"/>
        <w:rPr>
          <w:rFonts w:asciiTheme="minorEastAsia" w:hAnsiTheme="minorEastAsia" w:cstheme="minorEastAsia"/>
          <w:b/>
          <w:bCs/>
          <w:color w:val="auto"/>
          <w:sz w:val="28"/>
          <w:szCs w:val="28"/>
          <w:highlight w:val="none"/>
        </w:rPr>
      </w:pPr>
      <w:r>
        <w:rPr>
          <w:rFonts w:hint="eastAsia" w:asciiTheme="minorEastAsia" w:hAnsiTheme="minorEastAsia" w:cstheme="minorEastAsia"/>
          <w:b/>
          <w:bCs/>
          <w:color w:val="auto"/>
          <w:sz w:val="28"/>
          <w:szCs w:val="28"/>
          <w:highlight w:val="none"/>
        </w:rPr>
        <w:t>第7步：赛区报送至全国大广赛组委会秘书处</w:t>
      </w:r>
    </w:p>
    <w:p>
      <w:pPr>
        <w:spacing w:line="600" w:lineRule="exact"/>
        <w:ind w:firstLine="560"/>
        <w:rPr>
          <w:rFonts w:asciiTheme="minorEastAsia" w:hAnsiTheme="minorEastAsia" w:cstheme="minorEastAsia"/>
          <w:color w:val="auto"/>
          <w:sz w:val="28"/>
          <w:szCs w:val="28"/>
          <w:highlight w:val="none"/>
        </w:rPr>
      </w:pPr>
      <w:r>
        <w:rPr>
          <w:rFonts w:hint="eastAsia" w:ascii="宋体" w:hAnsi="宋体" w:eastAsia="宋体" w:cs="宋体"/>
          <w:color w:val="auto"/>
          <w:sz w:val="28"/>
          <w:szCs w:val="28"/>
          <w:highlight w:val="none"/>
        </w:rPr>
        <w:t>各赛区在系统中将评选出的参评作品信息，提交至全国大广赛组委会秘书处账号。同时将导出的《赛区汇总表》盖章，连同相关作品电子文件，在线下提交至全国大广赛组委会秘书处。</w:t>
      </w:r>
    </w:p>
    <w:p>
      <w:pPr>
        <w:spacing w:line="600" w:lineRule="exact"/>
        <w:rPr>
          <w:rFonts w:asciiTheme="minorEastAsia" w:hAnsiTheme="minorEastAsia" w:cstheme="minorEastAsia"/>
          <w:color w:val="auto"/>
          <w:sz w:val="28"/>
          <w:szCs w:val="28"/>
          <w:highlight w:val="none"/>
        </w:rPr>
      </w:pPr>
      <w:r>
        <w:rPr>
          <w:rFonts w:hint="eastAsia" w:asciiTheme="minorEastAsia" w:hAnsiTheme="minorEastAsia" w:cstheme="minorEastAsia"/>
          <w:b/>
          <w:bCs/>
          <w:color w:val="auto"/>
          <w:sz w:val="28"/>
          <w:szCs w:val="28"/>
          <w:highlight w:val="none"/>
        </w:rPr>
        <w:t>七、参赛须知</w:t>
      </w:r>
    </w:p>
    <w:p>
      <w:pPr>
        <w:pStyle w:val="6"/>
        <w:widowControl/>
        <w:shd w:val="clear" w:color="auto" w:fill="FFFFFF"/>
        <w:spacing w:beforeAutospacing="0" w:afterAutospacing="0"/>
        <w:ind w:firstLine="420"/>
        <w:jc w:val="both"/>
        <w:rPr>
          <w:rFonts w:asciiTheme="minorEastAsia" w:hAnsiTheme="minorEastAsia" w:cstheme="minorEastAsia"/>
          <w:color w:val="auto"/>
          <w:spacing w:val="7"/>
          <w:sz w:val="28"/>
          <w:szCs w:val="28"/>
          <w:highlight w:val="none"/>
        </w:rPr>
      </w:pPr>
      <w:r>
        <w:rPr>
          <w:rFonts w:hint="eastAsia" w:asciiTheme="minorEastAsia" w:hAnsiTheme="minorEastAsia" w:cstheme="minorEastAsia"/>
          <w:color w:val="auto"/>
          <w:spacing w:val="7"/>
          <w:sz w:val="28"/>
          <w:szCs w:val="28"/>
          <w:highlight w:val="none"/>
          <w:shd w:val="clear" w:color="auto" w:fill="FFFFFF"/>
        </w:rPr>
        <w:t>（一）大广赛在全国各省设立赛区，采取一次参赛、三级评选的方式具体如下：</w:t>
      </w:r>
    </w:p>
    <w:p>
      <w:pPr>
        <w:pStyle w:val="6"/>
        <w:widowControl/>
        <w:shd w:val="clear" w:color="auto" w:fill="FFFFFF"/>
        <w:spacing w:beforeAutospacing="0" w:afterAutospacing="0"/>
        <w:ind w:firstLine="420"/>
        <w:jc w:val="both"/>
        <w:rPr>
          <w:rFonts w:asciiTheme="minorEastAsia" w:hAnsiTheme="minorEastAsia" w:cstheme="minorEastAsia"/>
          <w:color w:val="auto"/>
          <w:spacing w:val="7"/>
          <w:sz w:val="28"/>
          <w:szCs w:val="28"/>
          <w:highlight w:val="none"/>
        </w:rPr>
      </w:pPr>
      <w:r>
        <w:rPr>
          <w:rFonts w:hint="eastAsia" w:asciiTheme="minorEastAsia" w:hAnsiTheme="minorEastAsia" w:cstheme="minorEastAsia"/>
          <w:color w:val="auto"/>
          <w:spacing w:val="7"/>
          <w:sz w:val="28"/>
          <w:szCs w:val="28"/>
          <w:highlight w:val="none"/>
          <w:shd w:val="clear" w:color="auto" w:fill="FFFFFF"/>
        </w:rPr>
        <w:t>即：参赛作品经院校初评后，报赛区评选，获得赛区优秀奖以上的作品，由赛区统一报送（平面类作品不超过所在赛区参赛作品总数的15%，文案类不超过所在赛区参赛作品总数的5%，其他类别不超过20%）总赛区参加全国总评审。全国总评审不受理个人报送的作品。</w:t>
      </w:r>
    </w:p>
    <w:p>
      <w:pPr>
        <w:pStyle w:val="6"/>
        <w:widowControl/>
        <w:shd w:val="clear" w:color="auto" w:fill="FFFFFF"/>
        <w:spacing w:beforeAutospacing="0" w:afterAutospacing="0"/>
        <w:ind w:firstLine="420"/>
        <w:jc w:val="both"/>
        <w:rPr>
          <w:rFonts w:asciiTheme="minorEastAsia" w:hAnsiTheme="minorEastAsia" w:cstheme="minorEastAsia"/>
          <w:color w:val="auto"/>
          <w:spacing w:val="7"/>
          <w:sz w:val="28"/>
          <w:szCs w:val="28"/>
          <w:highlight w:val="none"/>
        </w:rPr>
      </w:pPr>
      <w:r>
        <w:rPr>
          <w:rFonts w:hint="eastAsia" w:asciiTheme="minorEastAsia" w:hAnsiTheme="minorEastAsia" w:cstheme="minorEastAsia"/>
          <w:color w:val="auto"/>
          <w:spacing w:val="7"/>
          <w:sz w:val="28"/>
          <w:szCs w:val="28"/>
          <w:highlight w:val="none"/>
          <w:shd w:val="clear" w:color="auto" w:fill="FFFFFF"/>
        </w:rPr>
        <w:t>（二）参赛作品任何部分严禁出现参赛学生的院校、系、姓名及其他特殊标记。</w:t>
      </w:r>
    </w:p>
    <w:p>
      <w:pPr>
        <w:pStyle w:val="6"/>
        <w:widowControl/>
        <w:shd w:val="clear" w:color="auto" w:fill="FFFFFF"/>
        <w:spacing w:beforeAutospacing="0" w:afterAutospacing="0"/>
        <w:ind w:firstLine="420"/>
        <w:jc w:val="both"/>
        <w:rPr>
          <w:rFonts w:asciiTheme="minorEastAsia" w:hAnsiTheme="minorEastAsia" w:cstheme="minorEastAsia"/>
          <w:color w:val="auto"/>
          <w:spacing w:val="7"/>
          <w:sz w:val="28"/>
          <w:szCs w:val="28"/>
          <w:highlight w:val="none"/>
        </w:rPr>
      </w:pPr>
      <w:r>
        <w:rPr>
          <w:rFonts w:hint="eastAsia" w:asciiTheme="minorEastAsia" w:hAnsiTheme="minorEastAsia" w:cstheme="minorEastAsia"/>
          <w:color w:val="auto"/>
          <w:spacing w:val="7"/>
          <w:sz w:val="28"/>
          <w:szCs w:val="28"/>
          <w:highlight w:val="none"/>
          <w:shd w:val="clear" w:color="auto" w:fill="FFFFFF"/>
        </w:rPr>
        <w:t>（三）作者人数及指导教师人数要求</w:t>
      </w:r>
    </w:p>
    <w:p>
      <w:pPr>
        <w:pStyle w:val="6"/>
        <w:widowControl/>
        <w:shd w:val="clear" w:color="auto" w:fill="FFFFFF"/>
        <w:spacing w:beforeAutospacing="0" w:afterAutospacing="0"/>
        <w:ind w:firstLine="420"/>
        <w:jc w:val="both"/>
        <w:rPr>
          <w:rFonts w:asciiTheme="minorEastAsia" w:hAnsiTheme="minorEastAsia" w:cstheme="minorEastAsia"/>
          <w:color w:val="auto"/>
          <w:spacing w:val="7"/>
          <w:sz w:val="28"/>
          <w:szCs w:val="28"/>
          <w:highlight w:val="none"/>
        </w:rPr>
      </w:pPr>
      <w:r>
        <w:rPr>
          <w:rStyle w:val="10"/>
          <w:rFonts w:hint="eastAsia" w:asciiTheme="minorEastAsia" w:hAnsiTheme="minorEastAsia" w:cstheme="minorEastAsia"/>
          <w:color w:val="auto"/>
          <w:spacing w:val="7"/>
          <w:sz w:val="28"/>
          <w:szCs w:val="28"/>
          <w:highlight w:val="none"/>
          <w:shd w:val="clear" w:color="auto" w:fill="FFFFFF"/>
        </w:rPr>
        <w:t>作者人数：</w:t>
      </w:r>
      <w:r>
        <w:rPr>
          <w:rFonts w:hint="eastAsia" w:asciiTheme="minorEastAsia" w:hAnsiTheme="minorEastAsia" w:cstheme="minorEastAsia"/>
          <w:color w:val="auto"/>
          <w:spacing w:val="7"/>
          <w:sz w:val="28"/>
          <w:szCs w:val="28"/>
          <w:highlight w:val="none"/>
          <w:shd w:val="clear" w:color="auto" w:fill="FFFFFF"/>
        </w:rPr>
        <w:t>平面类、文案类不超过2人/组；短视频、互动类、广播类不超过3人/组；其他视频类（影视广告、微电影广告）、动画类、策划案类、UI类、营销创客类（网络直播）不超过5人/组。</w:t>
      </w:r>
    </w:p>
    <w:p>
      <w:pPr>
        <w:pStyle w:val="6"/>
        <w:widowControl/>
        <w:shd w:val="clear" w:color="auto" w:fill="FFFFFF"/>
        <w:spacing w:beforeAutospacing="0" w:afterAutospacing="0"/>
        <w:ind w:firstLine="420"/>
        <w:jc w:val="both"/>
        <w:rPr>
          <w:rFonts w:asciiTheme="minorEastAsia" w:hAnsiTheme="minorEastAsia" w:cstheme="minorEastAsia"/>
          <w:color w:val="auto"/>
          <w:spacing w:val="7"/>
          <w:sz w:val="28"/>
          <w:szCs w:val="28"/>
          <w:highlight w:val="none"/>
        </w:rPr>
      </w:pPr>
      <w:r>
        <w:rPr>
          <w:rStyle w:val="10"/>
          <w:rFonts w:hint="eastAsia" w:asciiTheme="minorEastAsia" w:hAnsiTheme="minorEastAsia" w:cstheme="minorEastAsia"/>
          <w:color w:val="auto"/>
          <w:spacing w:val="7"/>
          <w:sz w:val="28"/>
          <w:szCs w:val="28"/>
          <w:highlight w:val="none"/>
          <w:shd w:val="clear" w:color="auto" w:fill="FFFFFF"/>
        </w:rPr>
        <w:t>指导教师人数：</w:t>
      </w:r>
      <w:r>
        <w:rPr>
          <w:rFonts w:hint="eastAsia" w:asciiTheme="minorEastAsia" w:hAnsiTheme="minorEastAsia" w:cstheme="minorEastAsia"/>
          <w:color w:val="auto"/>
          <w:spacing w:val="7"/>
          <w:sz w:val="28"/>
          <w:szCs w:val="28"/>
          <w:highlight w:val="none"/>
          <w:shd w:val="clear" w:color="auto" w:fill="FFFFFF"/>
        </w:rPr>
        <w:t>平面类、文案类不得超过1人/组；其他类别不得超过2人/组。</w:t>
      </w:r>
    </w:p>
    <w:p>
      <w:pPr>
        <w:pStyle w:val="6"/>
        <w:widowControl/>
        <w:shd w:val="clear" w:color="auto" w:fill="FFFFFF"/>
        <w:spacing w:beforeAutospacing="0" w:afterAutospacing="0"/>
        <w:ind w:firstLine="420"/>
        <w:jc w:val="both"/>
        <w:rPr>
          <w:rFonts w:asciiTheme="minorEastAsia" w:hAnsiTheme="minorEastAsia" w:cstheme="minorEastAsia"/>
          <w:color w:val="auto"/>
          <w:spacing w:val="7"/>
          <w:sz w:val="28"/>
          <w:szCs w:val="28"/>
          <w:highlight w:val="none"/>
        </w:rPr>
      </w:pPr>
      <w:r>
        <w:rPr>
          <w:rFonts w:hint="eastAsia" w:asciiTheme="minorEastAsia" w:hAnsiTheme="minorEastAsia" w:cstheme="minorEastAsia"/>
          <w:color w:val="auto"/>
          <w:spacing w:val="7"/>
          <w:sz w:val="28"/>
          <w:szCs w:val="28"/>
          <w:highlight w:val="none"/>
          <w:shd w:val="clear" w:color="auto" w:fill="FFFFFF"/>
        </w:rPr>
        <w:t>（四）创作中如使用了素材，务必在报名表中详细注明出处，并取得授权。</w:t>
      </w:r>
    </w:p>
    <w:p>
      <w:pPr>
        <w:pStyle w:val="6"/>
        <w:widowControl/>
        <w:shd w:val="clear" w:color="auto" w:fill="FFFFFF"/>
        <w:spacing w:beforeAutospacing="0" w:afterAutospacing="0"/>
        <w:ind w:firstLine="420"/>
        <w:jc w:val="both"/>
        <w:rPr>
          <w:rFonts w:asciiTheme="minorEastAsia" w:hAnsiTheme="minorEastAsia" w:cstheme="minorEastAsia"/>
          <w:color w:val="auto"/>
          <w:spacing w:val="7"/>
          <w:sz w:val="28"/>
          <w:szCs w:val="28"/>
          <w:highlight w:val="none"/>
        </w:rPr>
      </w:pPr>
      <w:r>
        <w:rPr>
          <w:rFonts w:hint="eastAsia" w:asciiTheme="minorEastAsia" w:hAnsiTheme="minorEastAsia" w:cstheme="minorEastAsia"/>
          <w:color w:val="auto"/>
          <w:spacing w:val="7"/>
          <w:sz w:val="28"/>
          <w:szCs w:val="28"/>
          <w:highlight w:val="none"/>
          <w:shd w:val="clear" w:color="auto" w:fill="FFFFFF"/>
        </w:rPr>
        <w:t>（五）坚持原创，杜绝抄袭，请遵守《承诺书》的承诺；如出现抄袭或过度模仿的情况，由各赛区通知学校进行严肃处理。</w:t>
      </w:r>
    </w:p>
    <w:p>
      <w:pPr>
        <w:pStyle w:val="6"/>
        <w:widowControl/>
        <w:shd w:val="clear" w:color="auto" w:fill="FFFFFF"/>
        <w:spacing w:beforeAutospacing="0" w:afterAutospacing="0"/>
        <w:ind w:firstLine="420"/>
        <w:jc w:val="both"/>
        <w:rPr>
          <w:rFonts w:asciiTheme="minorEastAsia" w:hAnsiTheme="minorEastAsia" w:cstheme="minorEastAsia"/>
          <w:color w:val="auto"/>
          <w:spacing w:val="7"/>
          <w:sz w:val="28"/>
          <w:szCs w:val="28"/>
          <w:highlight w:val="none"/>
        </w:rPr>
      </w:pPr>
      <w:r>
        <w:rPr>
          <w:rFonts w:hint="eastAsia" w:asciiTheme="minorEastAsia" w:hAnsiTheme="minorEastAsia" w:cstheme="minorEastAsia"/>
          <w:color w:val="auto"/>
          <w:spacing w:val="7"/>
          <w:sz w:val="28"/>
          <w:szCs w:val="28"/>
          <w:highlight w:val="none"/>
          <w:shd w:val="clear" w:color="auto" w:fill="FFFFFF"/>
        </w:rPr>
        <w:t>（六）禁止一稿多投，指同一件作品按不同类别提交或创意雷同作品按不同命题提交，也不能将别的赛事创作的作品再投大广赛，一经发现，取消参赛资格。</w:t>
      </w:r>
    </w:p>
    <w:p>
      <w:pPr>
        <w:spacing w:line="600" w:lineRule="exact"/>
        <w:rPr>
          <w:rFonts w:asciiTheme="minorEastAsia" w:hAnsiTheme="minorEastAsia" w:cstheme="minorEastAsia"/>
          <w:color w:val="auto"/>
          <w:sz w:val="28"/>
          <w:szCs w:val="28"/>
          <w:highlight w:val="none"/>
        </w:rPr>
      </w:pPr>
    </w:p>
    <w:p>
      <w:pPr>
        <w:spacing w:line="600" w:lineRule="exact"/>
        <w:rPr>
          <w:rFonts w:asciiTheme="minorEastAsia" w:hAnsiTheme="minorEastAsia" w:cstheme="minorEastAsia"/>
          <w:color w:val="auto"/>
          <w:sz w:val="28"/>
          <w:szCs w:val="28"/>
          <w:highlight w:val="none"/>
        </w:rPr>
      </w:pPr>
      <w:r>
        <w:rPr>
          <w:rFonts w:hint="eastAsia" w:asciiTheme="minorEastAsia" w:hAnsiTheme="minorEastAsia" w:cstheme="minorEastAsia"/>
          <w:b/>
          <w:bCs/>
          <w:color w:val="auto"/>
          <w:sz w:val="28"/>
          <w:szCs w:val="28"/>
          <w:highlight w:val="none"/>
        </w:rPr>
        <w:t>八、提交作品其他要求</w:t>
      </w:r>
    </w:p>
    <w:p>
      <w:pPr>
        <w:rPr>
          <w:color w:val="0000FF"/>
          <w:sz w:val="28"/>
          <w:szCs w:val="28"/>
        </w:rPr>
      </w:pPr>
      <w:r>
        <w:rPr>
          <w:rFonts w:hint="eastAsia"/>
          <w:color w:val="0000FF"/>
          <w:sz w:val="28"/>
          <w:szCs w:val="28"/>
        </w:rPr>
        <w:t>　（一）参赛学生线下向学校提交作品</w:t>
      </w:r>
    </w:p>
    <w:p>
      <w:pPr>
        <w:rPr>
          <w:color w:val="0000FF"/>
          <w:sz w:val="28"/>
          <w:szCs w:val="28"/>
        </w:rPr>
      </w:pPr>
      <w:r>
        <w:rPr>
          <w:rFonts w:hint="eastAsia"/>
          <w:color w:val="0000FF"/>
          <w:sz w:val="28"/>
          <w:szCs w:val="28"/>
        </w:rPr>
        <w:t>　　1、参赛学生将作品、报名表的电子版统一提交给学校主管竞赛的负责人。</w:t>
      </w:r>
    </w:p>
    <w:p>
      <w:pPr>
        <w:rPr>
          <w:color w:val="0000FF"/>
          <w:sz w:val="28"/>
          <w:szCs w:val="28"/>
        </w:rPr>
      </w:pPr>
      <w:r>
        <w:rPr>
          <w:rFonts w:hint="eastAsia"/>
          <w:color w:val="0000FF"/>
          <w:sz w:val="28"/>
          <w:szCs w:val="28"/>
        </w:rPr>
        <w:t>　　2、参赛学生要保证提交到学校的作品及报名表内容与提交平台一致，否则视为无效作品。</w:t>
      </w:r>
    </w:p>
    <w:p>
      <w:pPr>
        <w:rPr>
          <w:color w:val="0000FF"/>
          <w:sz w:val="28"/>
          <w:szCs w:val="28"/>
        </w:rPr>
      </w:pPr>
      <w:r>
        <w:rPr>
          <w:rFonts w:hint="eastAsia"/>
          <w:color w:val="0000FF"/>
          <w:sz w:val="28"/>
          <w:szCs w:val="28"/>
        </w:rPr>
        <w:t>　（二）学校向所在赛区报送作品</w:t>
      </w:r>
    </w:p>
    <w:p>
      <w:pPr>
        <w:ind w:firstLine="560"/>
        <w:rPr>
          <w:color w:val="0000FF"/>
          <w:sz w:val="28"/>
          <w:szCs w:val="28"/>
        </w:rPr>
      </w:pPr>
      <w:r>
        <w:rPr>
          <w:rFonts w:hint="eastAsia"/>
          <w:color w:val="0000FF"/>
          <w:sz w:val="28"/>
          <w:szCs w:val="28"/>
        </w:rPr>
        <w:t>1、学校负责核对参赛学生线下提交的报名表、作品电子文件，以及线上的学生信息；</w:t>
      </w:r>
    </w:p>
    <w:p>
      <w:pPr>
        <w:ind w:firstLine="560"/>
        <w:rPr>
          <w:color w:val="0000FF"/>
          <w:sz w:val="28"/>
          <w:szCs w:val="28"/>
        </w:rPr>
      </w:pPr>
      <w:r>
        <w:rPr>
          <w:rFonts w:hint="eastAsia"/>
          <w:color w:val="0000FF"/>
          <w:sz w:val="28"/>
          <w:szCs w:val="28"/>
        </w:rPr>
        <w:t>2、线上填写院校参赛作品明细表并提交，然后下载打印加盖公章后</w:t>
      </w:r>
      <w:r>
        <w:rPr>
          <w:rFonts w:hint="eastAsia"/>
          <w:b w:val="0"/>
          <w:bCs w:val="0"/>
          <w:color w:val="0000FF"/>
          <w:sz w:val="28"/>
          <w:szCs w:val="28"/>
          <w:highlight w:val="none"/>
        </w:rPr>
        <w:t>，连同作品电子文件线下</w:t>
      </w:r>
      <w:r>
        <w:rPr>
          <w:rFonts w:hint="eastAsia"/>
          <w:color w:val="0000FF"/>
          <w:sz w:val="28"/>
          <w:szCs w:val="28"/>
        </w:rPr>
        <w:t>报送至所在赛区。</w:t>
      </w:r>
    </w:p>
    <w:p>
      <w:pPr>
        <w:rPr>
          <w:color w:val="0000FF"/>
          <w:sz w:val="28"/>
          <w:szCs w:val="28"/>
        </w:rPr>
      </w:pPr>
      <w:r>
        <w:rPr>
          <w:rFonts w:hint="eastAsia"/>
          <w:color w:val="0000FF"/>
          <w:sz w:val="28"/>
          <w:szCs w:val="28"/>
        </w:rPr>
        <w:t>　（三）各赛区向全国大广赛组委会报送作品</w:t>
      </w:r>
    </w:p>
    <w:p>
      <w:pPr>
        <w:rPr>
          <w:color w:val="0000FF"/>
          <w:sz w:val="28"/>
          <w:szCs w:val="28"/>
        </w:rPr>
      </w:pPr>
      <w:r>
        <w:rPr>
          <w:rFonts w:hint="eastAsia"/>
          <w:color w:val="0000FF"/>
          <w:sz w:val="28"/>
          <w:szCs w:val="28"/>
        </w:rPr>
        <w:t>　　1、线上：各赛区评审后从系统提交参评作品及参评作品明细表，并在规定时间内报送提交至全国大广赛组委会；</w:t>
      </w:r>
    </w:p>
    <w:p>
      <w:pPr>
        <w:pStyle w:val="6"/>
        <w:widowControl/>
        <w:shd w:val="clear" w:color="auto" w:fill="FFFFFF"/>
        <w:spacing w:line="600" w:lineRule="exact"/>
        <w:ind w:firstLine="420"/>
        <w:rPr>
          <w:rFonts w:asciiTheme="minorEastAsia" w:hAnsiTheme="minorEastAsia" w:cstheme="minorEastAsia"/>
          <w:color w:val="auto"/>
          <w:sz w:val="28"/>
          <w:szCs w:val="28"/>
          <w:highlight w:val="none"/>
        </w:rPr>
      </w:pPr>
      <w:r>
        <w:rPr>
          <w:rFonts w:hint="eastAsia"/>
          <w:color w:val="0000FF"/>
          <w:sz w:val="28"/>
          <w:szCs w:val="28"/>
        </w:rPr>
        <w:t>2、线下：各赛区须报送参加全国总评审的作品电子文件，及加盖公章的纸质版的赛区获奖名单和参评作品名单（可从线上系统汇总好后下载打印）、内容填写要与参赛报名表保持一致。</w:t>
      </w:r>
    </w:p>
    <w:p>
      <w:pPr>
        <w:spacing w:line="600" w:lineRule="exact"/>
        <w:rPr>
          <w:rFonts w:asciiTheme="minorEastAsia" w:hAnsiTheme="minorEastAsia" w:cstheme="minorEastAsia"/>
          <w:color w:val="auto"/>
          <w:sz w:val="28"/>
          <w:szCs w:val="28"/>
          <w:highlight w:val="none"/>
        </w:rPr>
      </w:pPr>
      <w:r>
        <w:rPr>
          <w:rFonts w:hint="eastAsia" w:asciiTheme="minorEastAsia" w:hAnsiTheme="minorEastAsia" w:cstheme="minorEastAsia"/>
          <w:b/>
          <w:bCs/>
          <w:color w:val="auto"/>
          <w:sz w:val="28"/>
          <w:szCs w:val="28"/>
          <w:highlight w:val="none"/>
        </w:rPr>
        <w:t>九、参赛费用</w:t>
      </w:r>
    </w:p>
    <w:p>
      <w:pPr>
        <w:spacing w:line="600" w:lineRule="exact"/>
        <w:ind w:firstLine="560"/>
        <w:rPr>
          <w:ins w:id="0" w:author="王忠" w:date="2023-05-17T16:16:35Z"/>
          <w:rFonts w:hint="eastAsia" w:asciiTheme="minorEastAsia" w:hAnsiTheme="minorEastAsia" w:cstheme="minorEastAsia"/>
          <w:color w:val="auto"/>
          <w:spacing w:val="7"/>
          <w:sz w:val="28"/>
          <w:szCs w:val="28"/>
          <w:highlight w:val="none"/>
          <w:shd w:val="clear" w:color="auto" w:fill="FFFFFF"/>
        </w:rPr>
      </w:pPr>
      <w:r>
        <w:rPr>
          <w:rFonts w:hint="eastAsia" w:asciiTheme="minorEastAsia" w:hAnsiTheme="minorEastAsia" w:cstheme="minorEastAsia"/>
          <w:color w:val="auto"/>
          <w:spacing w:val="7"/>
          <w:sz w:val="28"/>
          <w:szCs w:val="28"/>
          <w:highlight w:val="none"/>
          <w:shd w:val="clear" w:color="auto" w:fill="FFFFFF"/>
        </w:rPr>
        <w:t>全国大广赛组委会不收取参赛费用，组委会秘书处的工作费用和其他成本自行解决。</w:t>
      </w:r>
    </w:p>
    <w:p>
      <w:pPr>
        <w:spacing w:line="600" w:lineRule="exact"/>
        <w:ind w:firstLine="560"/>
        <w:rPr>
          <w:rFonts w:asciiTheme="minorEastAsia" w:hAnsiTheme="minorEastAsia" w:cstheme="minorEastAsia"/>
          <w:color w:val="auto"/>
          <w:sz w:val="28"/>
          <w:szCs w:val="28"/>
          <w:highlight w:val="none"/>
        </w:rPr>
      </w:pPr>
      <w:r>
        <w:rPr>
          <w:rFonts w:hint="eastAsia" w:asciiTheme="minorEastAsia" w:hAnsiTheme="minorEastAsia" w:cstheme="minorEastAsia"/>
          <w:color w:val="auto"/>
          <w:spacing w:val="7"/>
          <w:sz w:val="28"/>
          <w:szCs w:val="28"/>
          <w:highlight w:val="none"/>
          <w:shd w:val="clear" w:color="auto" w:fill="FFFFFF"/>
        </w:rPr>
        <w:t>各赛区可根据本地实际情况自行决定是否收取参赛费（原则上每件作品最高不能超过50元，系列作品60元），参赛费用原则上应由参赛学生所在院校承担，参赛费用主要用于赛区赛事的组织、宣传、邮寄作品、评选、颁奖等活动。</w:t>
      </w:r>
    </w:p>
    <w:p>
      <w:pPr>
        <w:spacing w:line="600" w:lineRule="exact"/>
        <w:ind w:firstLine="560"/>
        <w:rPr>
          <w:rFonts w:asciiTheme="minorEastAsia" w:hAnsiTheme="minorEastAsia" w:cstheme="minorEastAsia"/>
          <w:color w:val="auto"/>
          <w:sz w:val="28"/>
          <w:szCs w:val="28"/>
          <w:highlight w:val="none"/>
        </w:rPr>
      </w:pPr>
      <w:r>
        <w:rPr>
          <w:rFonts w:hint="eastAsia" w:asciiTheme="minorEastAsia" w:hAnsiTheme="minorEastAsia" w:cstheme="minorEastAsia"/>
          <w:b/>
          <w:bCs/>
          <w:color w:val="auto"/>
          <w:sz w:val="28"/>
          <w:szCs w:val="28"/>
          <w:highlight w:val="none"/>
        </w:rPr>
        <w:t>十、奖项设置</w:t>
      </w:r>
    </w:p>
    <w:p>
      <w:pPr>
        <w:spacing w:line="600" w:lineRule="exact"/>
        <w:rPr>
          <w:rFonts w:asciiTheme="minorEastAsia" w:hAnsiTheme="minorEastAsia" w:cstheme="minorEastAsia"/>
          <w:color w:val="auto"/>
          <w:sz w:val="28"/>
          <w:szCs w:val="28"/>
          <w:highlight w:val="none"/>
        </w:rPr>
      </w:pPr>
      <w:r>
        <w:rPr>
          <w:rFonts w:hint="eastAsia" w:asciiTheme="minorEastAsia" w:hAnsiTheme="minorEastAsia" w:cstheme="minorEastAsia"/>
          <w:color w:val="auto"/>
          <w:sz w:val="28"/>
          <w:szCs w:val="28"/>
          <w:highlight w:val="none"/>
        </w:rPr>
        <w:t>　　</w:t>
      </w:r>
      <w:r>
        <w:rPr>
          <w:rFonts w:hint="eastAsia" w:asciiTheme="minorEastAsia" w:hAnsiTheme="minorEastAsia" w:cstheme="minorEastAsia"/>
          <w:color w:val="auto"/>
          <w:spacing w:val="7"/>
          <w:sz w:val="28"/>
          <w:szCs w:val="28"/>
          <w:highlight w:val="none"/>
          <w:shd w:val="clear" w:color="auto" w:fill="FFFFFF"/>
        </w:rPr>
        <w:t>全国总评审设一、二、三等奖、优秀奖及1个全场大奖，优秀指导教师奖，组织类奖项等。各赛区设一、二、三等奖及优秀奖，优秀指导教师奖、组织类奖项等。</w:t>
      </w:r>
    </w:p>
    <w:p>
      <w:pPr>
        <w:spacing w:line="600" w:lineRule="exact"/>
        <w:rPr>
          <w:rFonts w:asciiTheme="minorEastAsia" w:hAnsiTheme="minorEastAsia" w:cstheme="minorEastAsia"/>
          <w:color w:val="auto"/>
          <w:sz w:val="28"/>
          <w:szCs w:val="28"/>
          <w:highlight w:val="none"/>
        </w:rPr>
      </w:pPr>
      <w:r>
        <w:rPr>
          <w:rFonts w:hint="eastAsia" w:asciiTheme="minorEastAsia" w:hAnsiTheme="minorEastAsia" w:cstheme="minorEastAsia"/>
          <w:b/>
          <w:bCs/>
          <w:color w:val="auto"/>
          <w:sz w:val="28"/>
          <w:szCs w:val="28"/>
          <w:highlight w:val="none"/>
        </w:rPr>
        <w:t>十一、截稿时间</w:t>
      </w:r>
    </w:p>
    <w:p>
      <w:pPr>
        <w:pStyle w:val="6"/>
        <w:widowControl/>
        <w:shd w:val="clear" w:color="auto" w:fill="FFFFFF"/>
        <w:spacing w:beforeAutospacing="0" w:afterAutospacing="0"/>
        <w:ind w:firstLine="420"/>
        <w:jc w:val="both"/>
        <w:rPr>
          <w:rFonts w:asciiTheme="minorEastAsia" w:hAnsiTheme="minorEastAsia" w:cstheme="minorEastAsia"/>
          <w:color w:val="auto"/>
          <w:spacing w:val="7"/>
          <w:sz w:val="28"/>
          <w:szCs w:val="28"/>
          <w:highlight w:val="none"/>
        </w:rPr>
      </w:pPr>
      <w:r>
        <w:rPr>
          <w:rStyle w:val="10"/>
          <w:rFonts w:hint="eastAsia" w:asciiTheme="minorEastAsia" w:hAnsiTheme="minorEastAsia" w:cstheme="minorEastAsia"/>
          <w:color w:val="auto"/>
          <w:spacing w:val="7"/>
          <w:sz w:val="28"/>
          <w:szCs w:val="28"/>
          <w:highlight w:val="none"/>
          <w:shd w:val="clear" w:color="auto" w:fill="FFFFFF"/>
        </w:rPr>
        <w:t>作品网上提交起止日期为5月15日至6月15日16:00</w:t>
      </w:r>
      <w:r>
        <w:rPr>
          <w:rFonts w:hint="eastAsia" w:asciiTheme="minorEastAsia" w:hAnsiTheme="minorEastAsia" w:cstheme="minorEastAsia"/>
          <w:color w:val="auto"/>
          <w:spacing w:val="7"/>
          <w:sz w:val="28"/>
          <w:szCs w:val="28"/>
          <w:highlight w:val="none"/>
          <w:shd w:val="clear" w:color="auto" w:fill="FFFFFF"/>
        </w:rPr>
        <w:t>，</w:t>
      </w:r>
      <w:r>
        <w:rPr>
          <w:rFonts w:hint="eastAsia" w:asciiTheme="minorEastAsia" w:hAnsiTheme="minorEastAsia" w:cstheme="minorEastAsia"/>
          <w:color w:val="auto"/>
          <w:spacing w:val="7"/>
          <w:sz w:val="28"/>
          <w:szCs w:val="28"/>
          <w:highlight w:val="none"/>
          <w:u w:val="single"/>
          <w:shd w:val="clear" w:color="auto" w:fill="FFFFFF"/>
        </w:rPr>
        <w:t>各赛区截稿时间以各赛区通知为准</w:t>
      </w:r>
      <w:r>
        <w:rPr>
          <w:rFonts w:hint="eastAsia" w:asciiTheme="minorEastAsia" w:hAnsiTheme="minorEastAsia" w:cstheme="minorEastAsia"/>
          <w:color w:val="auto"/>
          <w:spacing w:val="7"/>
          <w:sz w:val="28"/>
          <w:szCs w:val="28"/>
          <w:highlight w:val="none"/>
          <w:shd w:val="clear" w:color="auto" w:fill="FFFFFF"/>
        </w:rPr>
        <w:t>。</w:t>
      </w:r>
    </w:p>
    <w:p>
      <w:pPr>
        <w:pStyle w:val="6"/>
        <w:widowControl/>
        <w:shd w:val="clear" w:color="auto" w:fill="FFFFFF"/>
        <w:spacing w:beforeAutospacing="0" w:afterAutospacing="0"/>
        <w:ind w:firstLine="420"/>
        <w:jc w:val="both"/>
        <w:rPr>
          <w:rFonts w:asciiTheme="minorEastAsia" w:hAnsiTheme="minorEastAsia" w:cstheme="minorEastAsia"/>
          <w:color w:val="auto"/>
          <w:spacing w:val="7"/>
          <w:sz w:val="28"/>
          <w:szCs w:val="28"/>
          <w:highlight w:val="none"/>
        </w:rPr>
      </w:pPr>
      <w:r>
        <w:rPr>
          <w:rFonts w:hint="eastAsia" w:asciiTheme="minorEastAsia" w:hAnsiTheme="minorEastAsia" w:cstheme="minorEastAsia"/>
          <w:color w:val="auto"/>
          <w:spacing w:val="7"/>
          <w:sz w:val="28"/>
          <w:szCs w:val="28"/>
          <w:highlight w:val="none"/>
          <w:shd w:val="clear" w:color="auto" w:fill="FFFFFF"/>
        </w:rPr>
        <w:t>各赛区报送全国大广赛组委会参评作品的截止时间为7月10日，邮寄日期以邮戳为准。</w:t>
      </w:r>
    </w:p>
    <w:p>
      <w:pPr>
        <w:spacing w:line="600" w:lineRule="exact"/>
        <w:rPr>
          <w:rFonts w:asciiTheme="minorEastAsia" w:hAnsiTheme="minorEastAsia" w:cstheme="minorEastAsia"/>
          <w:color w:val="auto"/>
          <w:sz w:val="28"/>
          <w:szCs w:val="28"/>
          <w:highlight w:val="none"/>
        </w:rPr>
      </w:pPr>
    </w:p>
    <w:p>
      <w:pPr>
        <w:spacing w:line="600" w:lineRule="exact"/>
        <w:rPr>
          <w:rFonts w:asciiTheme="minorEastAsia" w:hAnsiTheme="minorEastAsia" w:cstheme="minorEastAsia"/>
          <w:color w:val="auto"/>
          <w:sz w:val="28"/>
          <w:szCs w:val="28"/>
          <w:highlight w:val="none"/>
        </w:rPr>
      </w:pPr>
      <w:r>
        <w:rPr>
          <w:rFonts w:hint="eastAsia" w:asciiTheme="minorEastAsia" w:hAnsiTheme="minorEastAsia" w:cstheme="minorEastAsia"/>
          <w:b/>
          <w:bCs/>
          <w:color w:val="auto"/>
          <w:sz w:val="28"/>
          <w:szCs w:val="28"/>
          <w:highlight w:val="none"/>
        </w:rPr>
        <w:t>十二、联系方法</w:t>
      </w:r>
    </w:p>
    <w:p>
      <w:pPr>
        <w:spacing w:line="600" w:lineRule="exact"/>
        <w:rPr>
          <w:rFonts w:asciiTheme="minorEastAsia" w:hAnsiTheme="minorEastAsia" w:cstheme="minorEastAsia"/>
          <w:color w:val="auto"/>
          <w:sz w:val="28"/>
          <w:szCs w:val="28"/>
          <w:highlight w:val="none"/>
        </w:rPr>
      </w:pPr>
      <w:r>
        <w:rPr>
          <w:rFonts w:hint="eastAsia" w:asciiTheme="minorEastAsia" w:hAnsiTheme="minorEastAsia" w:cstheme="minorEastAsia"/>
          <w:color w:val="auto"/>
          <w:sz w:val="28"/>
          <w:szCs w:val="28"/>
          <w:highlight w:val="none"/>
        </w:rPr>
        <w:t>　　全国大学生广告艺术大赛组委会秘书处</w:t>
      </w:r>
    </w:p>
    <w:p>
      <w:pPr>
        <w:spacing w:line="600" w:lineRule="exact"/>
        <w:rPr>
          <w:rFonts w:asciiTheme="minorEastAsia" w:hAnsiTheme="minorEastAsia" w:cstheme="minorEastAsia"/>
          <w:color w:val="auto"/>
          <w:sz w:val="28"/>
          <w:szCs w:val="28"/>
          <w:highlight w:val="none"/>
        </w:rPr>
      </w:pPr>
      <w:r>
        <w:rPr>
          <w:rFonts w:hint="eastAsia" w:asciiTheme="minorEastAsia" w:hAnsiTheme="minorEastAsia" w:cstheme="minorEastAsia"/>
          <w:color w:val="auto"/>
          <w:sz w:val="28"/>
          <w:szCs w:val="28"/>
          <w:highlight w:val="none"/>
        </w:rPr>
        <w:t>　　地址：北京市朝阳区广渠门外大街8号优士阁A座1007、1004室</w:t>
      </w:r>
    </w:p>
    <w:p>
      <w:pPr>
        <w:spacing w:line="600" w:lineRule="exact"/>
        <w:rPr>
          <w:rFonts w:asciiTheme="minorEastAsia" w:hAnsiTheme="minorEastAsia" w:cstheme="minorEastAsia"/>
          <w:color w:val="auto"/>
          <w:sz w:val="28"/>
          <w:szCs w:val="28"/>
          <w:highlight w:val="none"/>
        </w:rPr>
      </w:pPr>
      <w:r>
        <w:rPr>
          <w:rFonts w:hint="eastAsia" w:asciiTheme="minorEastAsia" w:hAnsiTheme="minorEastAsia" w:cstheme="minorEastAsia"/>
          <w:color w:val="auto"/>
          <w:sz w:val="28"/>
          <w:szCs w:val="28"/>
          <w:highlight w:val="none"/>
        </w:rPr>
        <w:t>　　邮编：100022</w:t>
      </w:r>
    </w:p>
    <w:p>
      <w:pPr>
        <w:spacing w:line="600" w:lineRule="exact"/>
        <w:rPr>
          <w:rFonts w:asciiTheme="minorEastAsia" w:hAnsiTheme="minorEastAsia" w:cstheme="minorEastAsia"/>
          <w:color w:val="auto"/>
          <w:sz w:val="28"/>
          <w:szCs w:val="28"/>
          <w:highlight w:val="none"/>
        </w:rPr>
      </w:pPr>
      <w:r>
        <w:rPr>
          <w:rFonts w:hint="eastAsia" w:asciiTheme="minorEastAsia" w:hAnsiTheme="minorEastAsia" w:cstheme="minorEastAsia"/>
          <w:color w:val="auto"/>
          <w:sz w:val="28"/>
          <w:szCs w:val="28"/>
          <w:highlight w:val="none"/>
        </w:rPr>
        <w:t>　　电话：010-58612985，010-58612105／06／07／09</w:t>
      </w:r>
    </w:p>
    <w:p>
      <w:pPr>
        <w:spacing w:line="600" w:lineRule="exact"/>
        <w:rPr>
          <w:rFonts w:asciiTheme="minorEastAsia" w:hAnsiTheme="minorEastAsia" w:cstheme="minorEastAsia"/>
          <w:color w:val="auto"/>
          <w:sz w:val="28"/>
          <w:szCs w:val="28"/>
          <w:highlight w:val="none"/>
        </w:rPr>
      </w:pPr>
      <w:r>
        <w:rPr>
          <w:rFonts w:hint="eastAsia" w:asciiTheme="minorEastAsia" w:hAnsiTheme="minorEastAsia" w:cstheme="minorEastAsia"/>
          <w:color w:val="auto"/>
          <w:sz w:val="28"/>
          <w:szCs w:val="28"/>
          <w:highlight w:val="none"/>
        </w:rPr>
        <w:t>　　邮箱：sun_ada@126.com</w:t>
      </w:r>
    </w:p>
    <w:p>
      <w:pPr>
        <w:spacing w:line="600" w:lineRule="exact"/>
        <w:rPr>
          <w:rFonts w:asciiTheme="minorEastAsia" w:hAnsiTheme="minorEastAsia" w:cstheme="minorEastAsia"/>
          <w:color w:val="auto"/>
          <w:sz w:val="28"/>
          <w:szCs w:val="28"/>
          <w:highlight w:val="none"/>
        </w:rPr>
      </w:pPr>
      <w:r>
        <w:rPr>
          <w:rFonts w:hint="eastAsia" w:asciiTheme="minorEastAsia" w:hAnsiTheme="minorEastAsia" w:cstheme="minorEastAsia"/>
          <w:color w:val="auto"/>
          <w:sz w:val="28"/>
          <w:szCs w:val="28"/>
          <w:highlight w:val="none"/>
        </w:rPr>
        <w:t>　　QQ：1871292261　2634420625</w:t>
      </w:r>
    </w:p>
    <w:p>
      <w:pPr>
        <w:spacing w:line="600" w:lineRule="exact"/>
        <w:rPr>
          <w:rFonts w:asciiTheme="minorEastAsia" w:hAnsiTheme="minorEastAsia" w:cstheme="minorEastAsia"/>
          <w:color w:val="auto"/>
          <w:sz w:val="28"/>
          <w:szCs w:val="28"/>
          <w:highlight w:val="none"/>
        </w:rPr>
      </w:pPr>
      <w:r>
        <w:rPr>
          <w:rFonts w:hint="eastAsia" w:asciiTheme="minorEastAsia" w:hAnsiTheme="minorEastAsia" w:cstheme="minorEastAsia"/>
          <w:color w:val="auto"/>
          <w:sz w:val="28"/>
          <w:szCs w:val="28"/>
          <w:highlight w:val="none"/>
        </w:rPr>
        <w:t>　　各赛区联系方式请浏览大广赛官网（www.sun-ada.net）首页的赛区列表。</w:t>
      </w:r>
    </w:p>
    <w:p>
      <w:pPr>
        <w:numPr>
          <w:ilvl w:val="-1"/>
          <w:numId w:val="0"/>
        </w:numPr>
        <w:spacing w:line="240" w:lineRule="auto"/>
        <w:ind w:firstLine="0"/>
        <w:rPr>
          <w:rFonts w:asciiTheme="minorEastAsia" w:hAnsiTheme="minorEastAsia" w:cstheme="minorEastAsia"/>
          <w:color w:val="auto"/>
          <w:sz w:val="28"/>
          <w:szCs w:val="28"/>
          <w:highlight w:val="none"/>
        </w:rPr>
      </w:pPr>
    </w:p>
    <w:sectPr>
      <w:headerReference r:id="rId3" w:type="default"/>
      <w:footerReference r:id="rId4" w:type="default"/>
      <w:pgSz w:w="11906" w:h="16838"/>
      <w:pgMar w:top="1020" w:right="1066" w:bottom="1440" w:left="11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wordWrap w:val="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56CD016"/>
    <w:multiLevelType w:val="singleLevel"/>
    <w:tmpl w:val="C56CD016"/>
    <w:lvl w:ilvl="0" w:tentative="0">
      <w:start w:val="3"/>
      <w:numFmt w:val="chineseCounting"/>
      <w:suff w:val="nothing"/>
      <w:lvlText w:val="（%1）"/>
      <w:lvlJc w:val="left"/>
      <w:rPr>
        <w:rFonts w:hint="eastAsia"/>
      </w:rPr>
    </w:lvl>
  </w:abstractNum>
  <w:abstractNum w:abstractNumId="1">
    <w:nsid w:val="0E91283E"/>
    <w:multiLevelType w:val="singleLevel"/>
    <w:tmpl w:val="0E91283E"/>
    <w:lvl w:ilvl="0" w:tentative="0">
      <w:start w:val="1"/>
      <w:numFmt w:val="decimal"/>
      <w:suff w:val="nothing"/>
      <w:lvlText w:val="%1、"/>
      <w:lvlJc w:val="left"/>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王忠">
    <w15:presenceInfo w15:providerId="WPS Office" w15:userId="33610923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ZkZWE5MmY0NzAxM2RhZDk4YzBhZDRmMTE3YzA3MzcifQ=="/>
  </w:docVars>
  <w:rsids>
    <w:rsidRoot w:val="6BC51B23"/>
    <w:rsid w:val="00064C3A"/>
    <w:rsid w:val="00091781"/>
    <w:rsid w:val="00176075"/>
    <w:rsid w:val="00197814"/>
    <w:rsid w:val="001E75B8"/>
    <w:rsid w:val="00202817"/>
    <w:rsid w:val="00241CF3"/>
    <w:rsid w:val="00292BAB"/>
    <w:rsid w:val="003564A9"/>
    <w:rsid w:val="004051D6"/>
    <w:rsid w:val="00583382"/>
    <w:rsid w:val="00586E48"/>
    <w:rsid w:val="005A1CB0"/>
    <w:rsid w:val="005A5548"/>
    <w:rsid w:val="005C2E6A"/>
    <w:rsid w:val="005D0C61"/>
    <w:rsid w:val="00621C23"/>
    <w:rsid w:val="006977E4"/>
    <w:rsid w:val="007019CE"/>
    <w:rsid w:val="007513A4"/>
    <w:rsid w:val="00762160"/>
    <w:rsid w:val="00763C61"/>
    <w:rsid w:val="00785360"/>
    <w:rsid w:val="00797917"/>
    <w:rsid w:val="007D6B59"/>
    <w:rsid w:val="007F65C0"/>
    <w:rsid w:val="0083349B"/>
    <w:rsid w:val="008502B5"/>
    <w:rsid w:val="00896AC1"/>
    <w:rsid w:val="008E2FB5"/>
    <w:rsid w:val="00917C0E"/>
    <w:rsid w:val="009B0C2C"/>
    <w:rsid w:val="00A40324"/>
    <w:rsid w:val="00A45092"/>
    <w:rsid w:val="00A665F1"/>
    <w:rsid w:val="00A7659E"/>
    <w:rsid w:val="00AC186B"/>
    <w:rsid w:val="00B0505C"/>
    <w:rsid w:val="00C00823"/>
    <w:rsid w:val="00C34B56"/>
    <w:rsid w:val="00C669F2"/>
    <w:rsid w:val="00C77D6A"/>
    <w:rsid w:val="00CE0EC5"/>
    <w:rsid w:val="00DA0373"/>
    <w:rsid w:val="00E463AB"/>
    <w:rsid w:val="00E86ECE"/>
    <w:rsid w:val="00EE1D44"/>
    <w:rsid w:val="01E0373D"/>
    <w:rsid w:val="026E6154"/>
    <w:rsid w:val="027E1650"/>
    <w:rsid w:val="02CE3596"/>
    <w:rsid w:val="03675F18"/>
    <w:rsid w:val="037A0FD3"/>
    <w:rsid w:val="03851745"/>
    <w:rsid w:val="03FB3131"/>
    <w:rsid w:val="048949D2"/>
    <w:rsid w:val="04A63214"/>
    <w:rsid w:val="04AA62A4"/>
    <w:rsid w:val="04F75049"/>
    <w:rsid w:val="05924DE3"/>
    <w:rsid w:val="05BD6154"/>
    <w:rsid w:val="05D859A0"/>
    <w:rsid w:val="06176438"/>
    <w:rsid w:val="065911F0"/>
    <w:rsid w:val="06B04503"/>
    <w:rsid w:val="07561955"/>
    <w:rsid w:val="07784D22"/>
    <w:rsid w:val="07CA652C"/>
    <w:rsid w:val="081F214F"/>
    <w:rsid w:val="08265D0A"/>
    <w:rsid w:val="084F6F27"/>
    <w:rsid w:val="0905136B"/>
    <w:rsid w:val="09373079"/>
    <w:rsid w:val="0A2B5C0B"/>
    <w:rsid w:val="0A3039E9"/>
    <w:rsid w:val="0ACC25A1"/>
    <w:rsid w:val="0B40707D"/>
    <w:rsid w:val="0C7264E6"/>
    <w:rsid w:val="0C905BF1"/>
    <w:rsid w:val="0D5761D0"/>
    <w:rsid w:val="0EC77C78"/>
    <w:rsid w:val="0ED8431F"/>
    <w:rsid w:val="10886BA9"/>
    <w:rsid w:val="121527A2"/>
    <w:rsid w:val="12DE5A77"/>
    <w:rsid w:val="130852B2"/>
    <w:rsid w:val="13D92729"/>
    <w:rsid w:val="13ED3B3C"/>
    <w:rsid w:val="14205F24"/>
    <w:rsid w:val="14425157"/>
    <w:rsid w:val="1570553A"/>
    <w:rsid w:val="15CC73C2"/>
    <w:rsid w:val="16330D24"/>
    <w:rsid w:val="16433E2E"/>
    <w:rsid w:val="16AC2338"/>
    <w:rsid w:val="16C745D6"/>
    <w:rsid w:val="176C3DBE"/>
    <w:rsid w:val="17822ECA"/>
    <w:rsid w:val="18AC0187"/>
    <w:rsid w:val="1963122A"/>
    <w:rsid w:val="1A570604"/>
    <w:rsid w:val="1B6D41E8"/>
    <w:rsid w:val="1C5221E4"/>
    <w:rsid w:val="1CA37FE0"/>
    <w:rsid w:val="1CF40032"/>
    <w:rsid w:val="1E2F52AC"/>
    <w:rsid w:val="1E64211D"/>
    <w:rsid w:val="1E7B23CC"/>
    <w:rsid w:val="1EC2624D"/>
    <w:rsid w:val="1F07365E"/>
    <w:rsid w:val="212F076C"/>
    <w:rsid w:val="21CB6261"/>
    <w:rsid w:val="220D0CE1"/>
    <w:rsid w:val="228954D2"/>
    <w:rsid w:val="22E845A7"/>
    <w:rsid w:val="22F72B6C"/>
    <w:rsid w:val="231945E1"/>
    <w:rsid w:val="23C93FD1"/>
    <w:rsid w:val="23CE214C"/>
    <w:rsid w:val="23DD2490"/>
    <w:rsid w:val="243E6E90"/>
    <w:rsid w:val="2452223F"/>
    <w:rsid w:val="246844CB"/>
    <w:rsid w:val="24977B77"/>
    <w:rsid w:val="24A82614"/>
    <w:rsid w:val="25090CC7"/>
    <w:rsid w:val="25A576FD"/>
    <w:rsid w:val="264B4DAC"/>
    <w:rsid w:val="26AB26D4"/>
    <w:rsid w:val="26B93536"/>
    <w:rsid w:val="26CC00B6"/>
    <w:rsid w:val="26D7485F"/>
    <w:rsid w:val="27203EF9"/>
    <w:rsid w:val="27E53492"/>
    <w:rsid w:val="280C4168"/>
    <w:rsid w:val="2A2C0578"/>
    <w:rsid w:val="2AE86E72"/>
    <w:rsid w:val="2AFE7A6A"/>
    <w:rsid w:val="2B1C7C5F"/>
    <w:rsid w:val="2B3573B2"/>
    <w:rsid w:val="2B8F303C"/>
    <w:rsid w:val="2BFE04DC"/>
    <w:rsid w:val="2C11644E"/>
    <w:rsid w:val="2CB047E1"/>
    <w:rsid w:val="2D1F00E8"/>
    <w:rsid w:val="2DE66C43"/>
    <w:rsid w:val="2EF16393"/>
    <w:rsid w:val="2F8A6A05"/>
    <w:rsid w:val="2FBF43B4"/>
    <w:rsid w:val="2FD53C27"/>
    <w:rsid w:val="2FDE6FA7"/>
    <w:rsid w:val="30314806"/>
    <w:rsid w:val="3053144C"/>
    <w:rsid w:val="31864EB8"/>
    <w:rsid w:val="31AA1443"/>
    <w:rsid w:val="31C878CA"/>
    <w:rsid w:val="321F2249"/>
    <w:rsid w:val="332D0AF8"/>
    <w:rsid w:val="3472770E"/>
    <w:rsid w:val="348757A7"/>
    <w:rsid w:val="34EE16F2"/>
    <w:rsid w:val="35923768"/>
    <w:rsid w:val="35AD21A0"/>
    <w:rsid w:val="3634018C"/>
    <w:rsid w:val="364A5560"/>
    <w:rsid w:val="36FA1F79"/>
    <w:rsid w:val="3748469D"/>
    <w:rsid w:val="37813AC6"/>
    <w:rsid w:val="382D52C2"/>
    <w:rsid w:val="386E2FB9"/>
    <w:rsid w:val="38B544CF"/>
    <w:rsid w:val="38FA3320"/>
    <w:rsid w:val="39A64C58"/>
    <w:rsid w:val="39D62FFA"/>
    <w:rsid w:val="3A1B3823"/>
    <w:rsid w:val="3AB51FF6"/>
    <w:rsid w:val="3AE23369"/>
    <w:rsid w:val="3B3F3975"/>
    <w:rsid w:val="3CC06CC5"/>
    <w:rsid w:val="3E4E0B4C"/>
    <w:rsid w:val="3F1E1191"/>
    <w:rsid w:val="3F6E4331"/>
    <w:rsid w:val="3F8B3B96"/>
    <w:rsid w:val="3FAB2297"/>
    <w:rsid w:val="3FB672B0"/>
    <w:rsid w:val="3FCB5CD5"/>
    <w:rsid w:val="3FEF159A"/>
    <w:rsid w:val="409D79D9"/>
    <w:rsid w:val="40C901BE"/>
    <w:rsid w:val="418332EE"/>
    <w:rsid w:val="41962E8E"/>
    <w:rsid w:val="41B23BE4"/>
    <w:rsid w:val="41DA54D8"/>
    <w:rsid w:val="41EA175C"/>
    <w:rsid w:val="420A42D7"/>
    <w:rsid w:val="42CC37B0"/>
    <w:rsid w:val="43153E2D"/>
    <w:rsid w:val="436C5808"/>
    <w:rsid w:val="439112C7"/>
    <w:rsid w:val="43E11302"/>
    <w:rsid w:val="44971B7D"/>
    <w:rsid w:val="456D27CB"/>
    <w:rsid w:val="45C50A6B"/>
    <w:rsid w:val="45CB3066"/>
    <w:rsid w:val="46093840"/>
    <w:rsid w:val="46266A31"/>
    <w:rsid w:val="462E3818"/>
    <w:rsid w:val="47737B34"/>
    <w:rsid w:val="477E3C75"/>
    <w:rsid w:val="47BB15B7"/>
    <w:rsid w:val="48744415"/>
    <w:rsid w:val="488968D9"/>
    <w:rsid w:val="497D1038"/>
    <w:rsid w:val="4A0D0EC0"/>
    <w:rsid w:val="4A4D496B"/>
    <w:rsid w:val="4AC9718E"/>
    <w:rsid w:val="4AE22CF4"/>
    <w:rsid w:val="4BE13BDD"/>
    <w:rsid w:val="4D4963EE"/>
    <w:rsid w:val="4D791962"/>
    <w:rsid w:val="4DDE197A"/>
    <w:rsid w:val="4E0B2A59"/>
    <w:rsid w:val="4E7717E5"/>
    <w:rsid w:val="4F98476E"/>
    <w:rsid w:val="50146059"/>
    <w:rsid w:val="508E65A6"/>
    <w:rsid w:val="50AE3344"/>
    <w:rsid w:val="50B06FE9"/>
    <w:rsid w:val="50EB6F82"/>
    <w:rsid w:val="50F16966"/>
    <w:rsid w:val="511C23D9"/>
    <w:rsid w:val="516D7F86"/>
    <w:rsid w:val="52726274"/>
    <w:rsid w:val="528D277F"/>
    <w:rsid w:val="52F170EC"/>
    <w:rsid w:val="53D62E44"/>
    <w:rsid w:val="54E12281"/>
    <w:rsid w:val="551E248D"/>
    <w:rsid w:val="55C75249"/>
    <w:rsid w:val="5609773E"/>
    <w:rsid w:val="561F18E3"/>
    <w:rsid w:val="56E056C7"/>
    <w:rsid w:val="56EF4967"/>
    <w:rsid w:val="57B10EBF"/>
    <w:rsid w:val="57C57F90"/>
    <w:rsid w:val="5801485A"/>
    <w:rsid w:val="58093487"/>
    <w:rsid w:val="58382DFF"/>
    <w:rsid w:val="588F266F"/>
    <w:rsid w:val="59246CBB"/>
    <w:rsid w:val="5A0062CC"/>
    <w:rsid w:val="5A6E33BA"/>
    <w:rsid w:val="5A88016E"/>
    <w:rsid w:val="5A9954E5"/>
    <w:rsid w:val="5AA7421B"/>
    <w:rsid w:val="5AD07B76"/>
    <w:rsid w:val="5B5E10D6"/>
    <w:rsid w:val="5B7C4761"/>
    <w:rsid w:val="5B88107E"/>
    <w:rsid w:val="5B934A55"/>
    <w:rsid w:val="5BA0229C"/>
    <w:rsid w:val="5C0A23C6"/>
    <w:rsid w:val="5CB33765"/>
    <w:rsid w:val="5D81479D"/>
    <w:rsid w:val="5DA83153"/>
    <w:rsid w:val="5DDD2859"/>
    <w:rsid w:val="5E3F3F75"/>
    <w:rsid w:val="5E552B67"/>
    <w:rsid w:val="5EBA426F"/>
    <w:rsid w:val="5EC84BF3"/>
    <w:rsid w:val="60B5765A"/>
    <w:rsid w:val="615710BA"/>
    <w:rsid w:val="6263201D"/>
    <w:rsid w:val="6275102B"/>
    <w:rsid w:val="629A0396"/>
    <w:rsid w:val="62B65F56"/>
    <w:rsid w:val="62CE5283"/>
    <w:rsid w:val="62E11588"/>
    <w:rsid w:val="63293EF0"/>
    <w:rsid w:val="634F35AB"/>
    <w:rsid w:val="636A31DE"/>
    <w:rsid w:val="645F67A0"/>
    <w:rsid w:val="65153E41"/>
    <w:rsid w:val="662F72F1"/>
    <w:rsid w:val="663501E4"/>
    <w:rsid w:val="666E14A9"/>
    <w:rsid w:val="66AD3CE3"/>
    <w:rsid w:val="66BB2934"/>
    <w:rsid w:val="66BB6ED1"/>
    <w:rsid w:val="66CF74EA"/>
    <w:rsid w:val="66DF4B5A"/>
    <w:rsid w:val="67486BF9"/>
    <w:rsid w:val="67514E20"/>
    <w:rsid w:val="675D1C3B"/>
    <w:rsid w:val="67B657F0"/>
    <w:rsid w:val="68092F1C"/>
    <w:rsid w:val="68453D43"/>
    <w:rsid w:val="685E225D"/>
    <w:rsid w:val="68CA23D0"/>
    <w:rsid w:val="68CE2A6D"/>
    <w:rsid w:val="69E41A1D"/>
    <w:rsid w:val="69FC377F"/>
    <w:rsid w:val="69FF30B1"/>
    <w:rsid w:val="6A437DC8"/>
    <w:rsid w:val="6AFD034F"/>
    <w:rsid w:val="6B1915AA"/>
    <w:rsid w:val="6B281C62"/>
    <w:rsid w:val="6B42507F"/>
    <w:rsid w:val="6BC51B23"/>
    <w:rsid w:val="6C5A13C9"/>
    <w:rsid w:val="6D693888"/>
    <w:rsid w:val="6D6A7E7C"/>
    <w:rsid w:val="6DF04C83"/>
    <w:rsid w:val="6DFA2FCC"/>
    <w:rsid w:val="6E165383"/>
    <w:rsid w:val="6E1A0886"/>
    <w:rsid w:val="6F5176BF"/>
    <w:rsid w:val="6FF95606"/>
    <w:rsid w:val="70106D30"/>
    <w:rsid w:val="703C5360"/>
    <w:rsid w:val="70CC1DB5"/>
    <w:rsid w:val="70F05E0B"/>
    <w:rsid w:val="71C8441E"/>
    <w:rsid w:val="721A156D"/>
    <w:rsid w:val="7259364A"/>
    <w:rsid w:val="72C746DE"/>
    <w:rsid w:val="732F4B46"/>
    <w:rsid w:val="73426049"/>
    <w:rsid w:val="73EA69AB"/>
    <w:rsid w:val="74125936"/>
    <w:rsid w:val="74DA7F1B"/>
    <w:rsid w:val="74EC4E86"/>
    <w:rsid w:val="74FB083D"/>
    <w:rsid w:val="757C0F85"/>
    <w:rsid w:val="75AA20AA"/>
    <w:rsid w:val="75C64E50"/>
    <w:rsid w:val="76017F74"/>
    <w:rsid w:val="76A10BAC"/>
    <w:rsid w:val="76AB11F0"/>
    <w:rsid w:val="77457904"/>
    <w:rsid w:val="782E0184"/>
    <w:rsid w:val="787D200A"/>
    <w:rsid w:val="78DE622F"/>
    <w:rsid w:val="78E176E3"/>
    <w:rsid w:val="79EC7D3B"/>
    <w:rsid w:val="7A795459"/>
    <w:rsid w:val="7B816EF9"/>
    <w:rsid w:val="7B871525"/>
    <w:rsid w:val="7C037B6A"/>
    <w:rsid w:val="7C1C6359"/>
    <w:rsid w:val="7C3F33E8"/>
    <w:rsid w:val="7D214725"/>
    <w:rsid w:val="7D3939CB"/>
    <w:rsid w:val="7DA75737"/>
    <w:rsid w:val="7E1C08E3"/>
    <w:rsid w:val="7E3C3A7B"/>
    <w:rsid w:val="7E3F33D4"/>
    <w:rsid w:val="7E676F0B"/>
    <w:rsid w:val="7FC001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3"/>
    <w:qFormat/>
    <w:uiPriority w:val="0"/>
    <w:pPr>
      <w:jc w:val="left"/>
    </w:pPr>
  </w:style>
  <w:style w:type="paragraph" w:styleId="3">
    <w:name w:val="Balloon Text"/>
    <w:basedOn w:val="1"/>
    <w:link w:val="15"/>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spacing w:beforeAutospacing="1" w:afterAutospacing="1"/>
      <w:jc w:val="left"/>
    </w:pPr>
    <w:rPr>
      <w:rFonts w:cs="Times New Roman"/>
      <w:kern w:val="0"/>
      <w:sz w:val="24"/>
    </w:rPr>
  </w:style>
  <w:style w:type="paragraph" w:styleId="7">
    <w:name w:val="annotation subject"/>
    <w:basedOn w:val="2"/>
    <w:next w:val="2"/>
    <w:link w:val="17"/>
    <w:qFormat/>
    <w:uiPriority w:val="0"/>
    <w:rPr>
      <w:b/>
      <w:bCs/>
    </w:rPr>
  </w:style>
  <w:style w:type="character" w:styleId="10">
    <w:name w:val="Strong"/>
    <w:basedOn w:val="9"/>
    <w:qFormat/>
    <w:uiPriority w:val="0"/>
    <w:rPr>
      <w:b/>
    </w:rPr>
  </w:style>
  <w:style w:type="character" w:styleId="11">
    <w:name w:val="Hyperlink"/>
    <w:basedOn w:val="9"/>
    <w:qFormat/>
    <w:uiPriority w:val="0"/>
    <w:rPr>
      <w:color w:val="0000FF"/>
      <w:u w:val="single"/>
    </w:rPr>
  </w:style>
  <w:style w:type="character" w:styleId="12">
    <w:name w:val="annotation reference"/>
    <w:basedOn w:val="9"/>
    <w:qFormat/>
    <w:uiPriority w:val="0"/>
    <w:rPr>
      <w:sz w:val="21"/>
      <w:szCs w:val="21"/>
    </w:rPr>
  </w:style>
  <w:style w:type="character" w:customStyle="1" w:styleId="13">
    <w:name w:val="批注文字 字符"/>
    <w:basedOn w:val="9"/>
    <w:link w:val="2"/>
    <w:qFormat/>
    <w:uiPriority w:val="0"/>
    <w:rPr>
      <w:rFonts w:asciiTheme="minorHAnsi" w:hAnsiTheme="minorHAnsi" w:eastAsiaTheme="minorEastAsia" w:cstheme="minorBidi"/>
      <w:kern w:val="2"/>
      <w:sz w:val="21"/>
      <w:szCs w:val="24"/>
    </w:rPr>
  </w:style>
  <w:style w:type="paragraph" w:customStyle="1" w:styleId="14">
    <w:name w:val="修订1"/>
    <w:hidden/>
    <w:semiHidden/>
    <w:qFormat/>
    <w:uiPriority w:val="99"/>
    <w:rPr>
      <w:rFonts w:asciiTheme="minorHAnsi" w:hAnsiTheme="minorHAnsi" w:eastAsiaTheme="minorEastAsia" w:cstheme="minorBidi"/>
      <w:kern w:val="2"/>
      <w:sz w:val="21"/>
      <w:szCs w:val="24"/>
      <w:lang w:val="en-US" w:eastAsia="zh-CN" w:bidi="ar-SA"/>
    </w:rPr>
  </w:style>
  <w:style w:type="character" w:customStyle="1" w:styleId="15">
    <w:name w:val="批注框文本 字符"/>
    <w:basedOn w:val="9"/>
    <w:link w:val="3"/>
    <w:qFormat/>
    <w:uiPriority w:val="0"/>
    <w:rPr>
      <w:rFonts w:asciiTheme="minorHAnsi" w:hAnsiTheme="minorHAnsi" w:eastAsiaTheme="minorEastAsia" w:cstheme="minorBidi"/>
      <w:kern w:val="2"/>
      <w:sz w:val="18"/>
      <w:szCs w:val="18"/>
    </w:rPr>
  </w:style>
  <w:style w:type="paragraph" w:customStyle="1" w:styleId="16">
    <w:name w:val="修订2"/>
    <w:hidden/>
    <w:semiHidden/>
    <w:qFormat/>
    <w:uiPriority w:val="99"/>
    <w:rPr>
      <w:rFonts w:asciiTheme="minorHAnsi" w:hAnsiTheme="minorHAnsi" w:eastAsiaTheme="minorEastAsia" w:cstheme="minorBidi"/>
      <w:kern w:val="2"/>
      <w:sz w:val="21"/>
      <w:szCs w:val="24"/>
      <w:lang w:val="en-US" w:eastAsia="zh-CN" w:bidi="ar-SA"/>
    </w:rPr>
  </w:style>
  <w:style w:type="character" w:customStyle="1" w:styleId="17">
    <w:name w:val="批注主题 字符"/>
    <w:basedOn w:val="13"/>
    <w:link w:val="7"/>
    <w:qFormat/>
    <w:uiPriority w:val="0"/>
    <w:rPr>
      <w:rFonts w:asciiTheme="minorHAnsi" w:hAnsiTheme="minorHAnsi" w:eastAsiaTheme="minorEastAsia" w:cstheme="minorBidi"/>
      <w:b/>
      <w:bCs/>
      <w:kern w:val="2"/>
      <w:sz w:val="21"/>
      <w:szCs w:val="24"/>
    </w:rPr>
  </w:style>
  <w:style w:type="paragraph" w:styleId="18">
    <w:name w:val="List Paragraph"/>
    <w:basedOn w:val="1"/>
    <w:qFormat/>
    <w:uiPriority w:val="99"/>
    <w:pPr>
      <w:ind w:firstLine="420" w:firstLineChars="200"/>
    </w:pPr>
  </w:style>
  <w:style w:type="paragraph" w:customStyle="1" w:styleId="19">
    <w:name w:val="Revision"/>
    <w:hidden/>
    <w:semiHidden/>
    <w:qFormat/>
    <w:uiPriority w:val="99"/>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4110</Words>
  <Characters>4389</Characters>
  <Lines>35</Lines>
  <Paragraphs>9</Paragraphs>
  <TotalTime>6</TotalTime>
  <ScaleCrop>false</ScaleCrop>
  <LinksUpToDate>false</LinksUpToDate>
  <CharactersWithSpaces>4448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2023-03-29T02:38:00Z</dcterms:created>
  <dc:creator>Administrator</dc:creator>
  <cp:lastModifiedBy>王忠</cp:lastModifiedBy>
  <dcterms:modified xsi:type="dcterms:W3CDTF">2023-05-17T08:17:20Z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5E2B29FFFD34468BBBCFC64CABCE7938</vt:lpwstr>
  </property>
  <property fmtid="{D5CDD505-2E9C-101B-9397-08002B2CF9AE}" pid="4" name="oiioBoundaries">
    <vt:bool>false</vt:bool>
  </property>
</Properties>
</file>